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3399B" w14:textId="2D864418" w:rsidR="00CA7C5C" w:rsidRDefault="00905C66" w:rsidP="00443409">
      <w:pPr>
        <w:pStyle w:val="Title"/>
        <w:spacing w:line="360" w:lineRule="auto"/>
      </w:pPr>
      <w:r w:rsidRPr="00905C66">
        <w:rPr>
          <w:noProof/>
          <w:lang w:val="en-US"/>
        </w:rPr>
        <w:drawing>
          <wp:anchor distT="0" distB="0" distL="114300" distR="114300" simplePos="0" relativeHeight="251658240" behindDoc="1" locked="0" layoutInCell="1" allowOverlap="1" wp14:anchorId="71D4B4C4" wp14:editId="0827C2BC">
            <wp:simplePos x="0" y="0"/>
            <wp:positionH relativeFrom="column">
              <wp:posOffset>4317365</wp:posOffset>
            </wp:positionH>
            <wp:positionV relativeFrom="paragraph">
              <wp:posOffset>0</wp:posOffset>
            </wp:positionV>
            <wp:extent cx="2252345" cy="1799590"/>
            <wp:effectExtent l="0" t="0" r="0" b="0"/>
            <wp:wrapSquare wrapText="bothSides"/>
            <wp:docPr id="1" name="Picture 1" descr="D:\Paul Melican Local\School\ALSA2015-6\01 Plan 2016\Draft ALSA Logo #6.jpg"/>
            <wp:cNvGraphicFramePr/>
            <a:graphic xmlns:a="http://schemas.openxmlformats.org/drawingml/2006/main">
              <a:graphicData uri="http://schemas.openxmlformats.org/drawingml/2006/picture">
                <pic:pic xmlns:pic="http://schemas.openxmlformats.org/drawingml/2006/picture">
                  <pic:nvPicPr>
                    <pic:cNvPr id="12" name="Picture 2" descr="D:\Paul Melican Local\School\ALSA2015-6\01 Plan 2016\Draft ALSA Logo #6.jpg"/>
                    <pic:cNvPicPr>
                      <a:picLocks noChangeAspect="1" noChangeArrowheads="1"/>
                    </pic:cNvPicPr>
                  </pic:nvPicPr>
                  <pic:blipFill>
                    <a:blip r:embed="rId8" cstate="print"/>
                    <a:srcRect/>
                    <a:stretch>
                      <a:fillRect/>
                    </a:stretch>
                  </pic:blipFill>
                  <pic:spPr bwMode="auto">
                    <a:xfrm>
                      <a:off x="0" y="0"/>
                      <a:ext cx="2252345" cy="1799590"/>
                    </a:xfrm>
                    <a:prstGeom prst="rect">
                      <a:avLst/>
                    </a:prstGeom>
                    <a:noFill/>
                  </pic:spPr>
                </pic:pic>
              </a:graphicData>
            </a:graphic>
          </wp:anchor>
        </w:drawing>
      </w:r>
      <w:r w:rsidR="00F21CDD">
        <w:t>Council and Conference</w:t>
      </w:r>
    </w:p>
    <w:p w14:paraId="1675B026" w14:textId="77777777" w:rsidR="00FF0BF2" w:rsidRDefault="00FF0BF2" w:rsidP="00443409">
      <w:pPr>
        <w:pStyle w:val="NoSpacing"/>
        <w:spacing w:line="360" w:lineRule="auto"/>
        <w:contextualSpacing/>
      </w:pPr>
      <w:r>
        <w:t>Originally Written by: Jacinta Kenward</w:t>
      </w:r>
    </w:p>
    <w:p w14:paraId="3BF35714" w14:textId="77777777" w:rsidR="00FF0BF2" w:rsidRDefault="00FF0BF2" w:rsidP="00443409">
      <w:pPr>
        <w:pStyle w:val="NoSpacing"/>
        <w:spacing w:line="360" w:lineRule="auto"/>
        <w:contextualSpacing/>
      </w:pPr>
      <w:r>
        <w:t>Position: Policy Officer 2015-2016</w:t>
      </w:r>
    </w:p>
    <w:p w14:paraId="016079BA" w14:textId="77777777" w:rsidR="00FF0BF2" w:rsidRDefault="00FF0BF2" w:rsidP="00443409">
      <w:pPr>
        <w:pStyle w:val="NoSpacing"/>
        <w:spacing w:line="360" w:lineRule="auto"/>
        <w:contextualSpacing/>
        <w:rPr>
          <w:lang w:val="fr-FR"/>
        </w:rPr>
      </w:pPr>
      <w:r w:rsidRPr="00387698">
        <w:rPr>
          <w:lang w:val="fr-FR"/>
        </w:rPr>
        <w:t xml:space="preserve">E-mail: </w:t>
      </w:r>
      <w:hyperlink r:id="rId9" w:history="1">
        <w:r w:rsidRPr="001A171D">
          <w:rPr>
            <w:rStyle w:val="Hyperlink"/>
            <w:lang w:val="fr-FR"/>
          </w:rPr>
          <w:t>Policy@alsa.asn.au</w:t>
        </w:r>
      </w:hyperlink>
    </w:p>
    <w:p w14:paraId="6D2A97C7" w14:textId="77777777" w:rsidR="00FF0BF2" w:rsidRDefault="00FF0BF2" w:rsidP="00443409">
      <w:pPr>
        <w:pStyle w:val="NoSpacing"/>
        <w:spacing w:line="360" w:lineRule="auto"/>
        <w:contextualSpacing/>
        <w:rPr>
          <w:lang w:val="fr-FR"/>
        </w:rPr>
      </w:pPr>
      <w:r>
        <w:rPr>
          <w:lang w:val="fr-FR"/>
        </w:rPr>
        <w:t>Original date : 16/06/2016</w:t>
      </w:r>
    </w:p>
    <w:p w14:paraId="1914F58D" w14:textId="256122E0" w:rsidR="007643F8" w:rsidRPr="00387698" w:rsidRDefault="00FF0BF2" w:rsidP="00443409">
      <w:pPr>
        <w:pStyle w:val="NoSpacing"/>
        <w:spacing w:line="360" w:lineRule="auto"/>
        <w:contextualSpacing/>
        <w:rPr>
          <w:lang w:val="fr-FR"/>
        </w:rPr>
      </w:pPr>
      <w:proofErr w:type="spellStart"/>
      <w:r>
        <w:rPr>
          <w:lang w:val="fr-FR"/>
        </w:rPr>
        <w:t>Refer</w:t>
      </w:r>
      <w:proofErr w:type="spellEnd"/>
      <w:r>
        <w:rPr>
          <w:lang w:val="fr-FR"/>
        </w:rPr>
        <w:t xml:space="preserve"> to </w:t>
      </w:r>
      <w:proofErr w:type="spellStart"/>
      <w:r>
        <w:rPr>
          <w:lang w:val="fr-FR"/>
        </w:rPr>
        <w:t>appendix</w:t>
      </w:r>
      <w:proofErr w:type="spellEnd"/>
      <w:r>
        <w:rPr>
          <w:lang w:val="fr-FR"/>
        </w:rPr>
        <w:t xml:space="preserve"> for amendements</w:t>
      </w:r>
    </w:p>
    <w:p w14:paraId="234CF1BD" w14:textId="3DD6808F" w:rsidR="00387698" w:rsidRPr="00426C4F" w:rsidRDefault="00E41A42" w:rsidP="00443409">
      <w:pPr>
        <w:pStyle w:val="Heading1"/>
        <w:numPr>
          <w:ilvl w:val="0"/>
          <w:numId w:val="5"/>
        </w:numPr>
        <w:spacing w:line="360" w:lineRule="auto"/>
        <w:contextualSpacing/>
      </w:pPr>
      <w:r w:rsidRPr="00426C4F">
        <w:t>Scope</w:t>
      </w:r>
    </w:p>
    <w:p w14:paraId="1793B035" w14:textId="77777777" w:rsidR="00711E71" w:rsidRDefault="003E30F3" w:rsidP="00443409">
      <w:pPr>
        <w:numPr>
          <w:ilvl w:val="1"/>
          <w:numId w:val="3"/>
        </w:numPr>
        <w:shd w:val="clear" w:color="auto" w:fill="FFFFFF"/>
        <w:autoSpaceDE w:val="0"/>
        <w:autoSpaceDN w:val="0"/>
        <w:adjustRightInd w:val="0"/>
        <w:spacing w:after="0" w:line="360" w:lineRule="auto"/>
        <w:contextualSpacing/>
        <w:jc w:val="both"/>
        <w:rPr>
          <w:rFonts w:cs="Arial"/>
          <w:lang w:val="en-US"/>
        </w:rPr>
      </w:pPr>
      <w:r w:rsidRPr="00426C4F">
        <w:t xml:space="preserve"> </w:t>
      </w:r>
      <w:r w:rsidR="00E41A42" w:rsidRPr="00426C4F">
        <w:rPr>
          <w:rFonts w:cs="Arial"/>
          <w:lang w:val="en-US"/>
        </w:rPr>
        <w:t>The scope of this bylaw is to manage and regulate the awarding of Championship Points to LSS Members before and during the annual ALSA Conference, and the subsequent awarding of the Championship Cup.</w:t>
      </w:r>
    </w:p>
    <w:p w14:paraId="44D68313" w14:textId="3572307D" w:rsidR="00EF5AC0" w:rsidRPr="00EF5AC0" w:rsidRDefault="00711E71" w:rsidP="00443409">
      <w:pPr>
        <w:numPr>
          <w:ilvl w:val="1"/>
          <w:numId w:val="3"/>
        </w:numPr>
        <w:shd w:val="clear" w:color="auto" w:fill="FFFFFF"/>
        <w:autoSpaceDE w:val="0"/>
        <w:autoSpaceDN w:val="0"/>
        <w:adjustRightInd w:val="0"/>
        <w:spacing w:after="0" w:line="360" w:lineRule="auto"/>
        <w:contextualSpacing/>
        <w:jc w:val="both"/>
        <w:rPr>
          <w:rFonts w:cs="Arial"/>
          <w:lang w:val="en-US"/>
        </w:rPr>
      </w:pPr>
      <w:r w:rsidRPr="00711E71">
        <w:rPr>
          <w:rFonts w:cs="Arial"/>
          <w:sz w:val="20"/>
          <w:szCs w:val="20"/>
          <w:lang w:val="en-US"/>
        </w:rPr>
        <w:t xml:space="preserve">The scope of this bylaw is to regulate the location and running of the April and September Council Meetings. </w:t>
      </w:r>
    </w:p>
    <w:p w14:paraId="730C35FF" w14:textId="77777777" w:rsidR="00BA0B08" w:rsidRDefault="00E41A42" w:rsidP="00443409">
      <w:pPr>
        <w:pStyle w:val="Heading1"/>
        <w:numPr>
          <w:ilvl w:val="0"/>
          <w:numId w:val="5"/>
        </w:numPr>
        <w:spacing w:line="360" w:lineRule="auto"/>
        <w:contextualSpacing/>
        <w:rPr>
          <w:lang w:val="en-US"/>
        </w:rPr>
      </w:pPr>
      <w:r w:rsidRPr="00426C4F">
        <w:rPr>
          <w:lang w:val="en-US"/>
        </w:rPr>
        <w:t>Operating Provisions</w:t>
      </w:r>
    </w:p>
    <w:p w14:paraId="4C32A787" w14:textId="77777777" w:rsidR="00D6798A" w:rsidRPr="00E802A0" w:rsidRDefault="00D6798A" w:rsidP="00D6798A">
      <w:pPr>
        <w:numPr>
          <w:ilvl w:val="1"/>
          <w:numId w:val="5"/>
        </w:numPr>
        <w:autoSpaceDE w:val="0"/>
        <w:autoSpaceDN w:val="0"/>
        <w:adjustRightInd w:val="0"/>
        <w:spacing w:after="0" w:line="360" w:lineRule="auto"/>
        <w:jc w:val="both"/>
        <w:rPr>
          <w:lang w:val="en-US"/>
        </w:rPr>
      </w:pPr>
      <w:r w:rsidRPr="00AA518E">
        <w:rPr>
          <w:lang w:val="en-US"/>
        </w:rPr>
        <w:t xml:space="preserve">This bylaw is created under the power conferred upon the ALSA Executive under </w:t>
      </w:r>
      <w:r w:rsidRPr="00BE5C5F">
        <w:rPr>
          <w:lang w:val="en-US"/>
        </w:rPr>
        <w:t>section</w:t>
      </w:r>
      <w:r>
        <w:rPr>
          <w:lang w:val="en-US"/>
        </w:rPr>
        <w:t>s</w:t>
      </w:r>
      <w:r w:rsidRPr="00BE5C5F">
        <w:rPr>
          <w:lang w:val="en-US"/>
        </w:rPr>
        <w:t xml:space="preserve"> 59 and</w:t>
      </w:r>
      <w:r>
        <w:rPr>
          <w:lang w:val="en-US"/>
        </w:rPr>
        <w:t xml:space="preserve"> </w:t>
      </w:r>
      <w:r w:rsidRPr="00AA518E">
        <w:rPr>
          <w:lang w:val="en-US"/>
        </w:rPr>
        <w:t>85 of the Australian Law Students’ Association Constitution as promulgated at each ALSA Annual General Meeting.</w:t>
      </w:r>
    </w:p>
    <w:p w14:paraId="4E51C221" w14:textId="77777777" w:rsidR="00D6798A" w:rsidRPr="00E802A0" w:rsidRDefault="00D6798A" w:rsidP="00D6798A">
      <w:pPr>
        <w:numPr>
          <w:ilvl w:val="1"/>
          <w:numId w:val="5"/>
        </w:numPr>
        <w:autoSpaceDE w:val="0"/>
        <w:autoSpaceDN w:val="0"/>
        <w:adjustRightInd w:val="0"/>
        <w:spacing w:after="0" w:line="360" w:lineRule="auto"/>
        <w:jc w:val="both"/>
        <w:rPr>
          <w:lang w:val="en-US"/>
        </w:rPr>
      </w:pPr>
      <w:r w:rsidRPr="00AA518E">
        <w:rPr>
          <w:lang w:val="en-US"/>
        </w:rPr>
        <w:t>This bylaw operates subject to the Australian Law Students’ Association Constitution.</w:t>
      </w:r>
    </w:p>
    <w:p w14:paraId="31914EE5" w14:textId="77777777" w:rsidR="00D6798A" w:rsidRPr="00E802A0" w:rsidRDefault="00D6798A" w:rsidP="00D6798A">
      <w:pPr>
        <w:numPr>
          <w:ilvl w:val="1"/>
          <w:numId w:val="5"/>
        </w:numPr>
        <w:autoSpaceDE w:val="0"/>
        <w:autoSpaceDN w:val="0"/>
        <w:adjustRightInd w:val="0"/>
        <w:spacing w:after="0" w:line="360" w:lineRule="auto"/>
        <w:jc w:val="both"/>
        <w:rPr>
          <w:lang w:val="en-US"/>
        </w:rPr>
      </w:pPr>
      <w:r w:rsidRPr="00AA518E">
        <w:rPr>
          <w:lang w:val="en-US"/>
        </w:rPr>
        <w:t>Should a conflict arise between the content of the Australian Law Students’ Association Constitution and this bylaw, the ALSA Constitution will prevail.</w:t>
      </w:r>
    </w:p>
    <w:p w14:paraId="0572C543" w14:textId="77777777" w:rsidR="006F0A57" w:rsidRDefault="006F0A57" w:rsidP="00443409">
      <w:pPr>
        <w:pStyle w:val="Heading1"/>
        <w:numPr>
          <w:ilvl w:val="0"/>
          <w:numId w:val="5"/>
        </w:numPr>
        <w:spacing w:line="360" w:lineRule="auto"/>
        <w:contextualSpacing/>
        <w:rPr>
          <w:lang w:val="en-US"/>
        </w:rPr>
      </w:pPr>
      <w:r>
        <w:rPr>
          <w:lang w:val="en-US"/>
        </w:rPr>
        <w:t>Council</w:t>
      </w:r>
    </w:p>
    <w:p w14:paraId="7F61DBAF" w14:textId="77777777" w:rsidR="006F0A57" w:rsidRPr="0003053C" w:rsidRDefault="006F0A57" w:rsidP="00443409">
      <w:pPr>
        <w:pStyle w:val="Heading1"/>
        <w:numPr>
          <w:ilvl w:val="1"/>
          <w:numId w:val="5"/>
        </w:numPr>
        <w:spacing w:line="360" w:lineRule="auto"/>
        <w:contextualSpacing/>
        <w:rPr>
          <w:rFonts w:asciiTheme="minorHAnsi" w:hAnsiTheme="minorHAnsi"/>
          <w:color w:val="auto"/>
          <w:sz w:val="22"/>
          <w:szCs w:val="22"/>
          <w:lang w:val="en-US"/>
        </w:rPr>
      </w:pPr>
      <w:r w:rsidRPr="0003053C">
        <w:rPr>
          <w:rFonts w:asciiTheme="minorHAnsi" w:hAnsiTheme="minorHAnsi"/>
          <w:color w:val="auto"/>
          <w:sz w:val="22"/>
          <w:szCs w:val="22"/>
          <w:lang w:val="en-US"/>
        </w:rPr>
        <w:t>ALSA Council Meetings</w:t>
      </w:r>
    </w:p>
    <w:p w14:paraId="6835B8D1" w14:textId="77777777" w:rsidR="006F0A57" w:rsidRPr="0003053C" w:rsidRDefault="006F0A57" w:rsidP="00443409">
      <w:pPr>
        <w:pStyle w:val="Heading1"/>
        <w:numPr>
          <w:ilvl w:val="2"/>
          <w:numId w:val="5"/>
        </w:numPr>
        <w:spacing w:line="360" w:lineRule="auto"/>
        <w:contextualSpacing/>
        <w:rPr>
          <w:rFonts w:asciiTheme="minorHAnsi" w:hAnsiTheme="minorHAnsi"/>
          <w:b w:val="0"/>
          <w:color w:val="auto"/>
          <w:sz w:val="22"/>
          <w:szCs w:val="22"/>
          <w:lang w:val="en-US"/>
        </w:rPr>
      </w:pPr>
      <w:r w:rsidRPr="0003053C">
        <w:rPr>
          <w:rFonts w:asciiTheme="minorHAnsi" w:hAnsiTheme="minorHAnsi" w:cs="Arial"/>
          <w:b w:val="0"/>
          <w:color w:val="auto"/>
          <w:sz w:val="22"/>
          <w:szCs w:val="22"/>
          <w:lang w:val="en-US"/>
        </w:rPr>
        <w:t xml:space="preserve">ALSA shall convene two Council Meetings each year, one in or around the month of April and the other in or around the month of September. </w:t>
      </w:r>
    </w:p>
    <w:p w14:paraId="700007A9" w14:textId="77777777" w:rsidR="006F0A57" w:rsidRPr="0003053C" w:rsidRDefault="006F0A57" w:rsidP="00443409">
      <w:pPr>
        <w:pStyle w:val="Heading1"/>
        <w:numPr>
          <w:ilvl w:val="2"/>
          <w:numId w:val="5"/>
        </w:numPr>
        <w:spacing w:line="360" w:lineRule="auto"/>
        <w:contextualSpacing/>
        <w:rPr>
          <w:rFonts w:asciiTheme="minorHAnsi" w:hAnsiTheme="minorHAnsi"/>
          <w:b w:val="0"/>
          <w:color w:val="auto"/>
          <w:sz w:val="22"/>
          <w:szCs w:val="22"/>
          <w:lang w:val="en-US"/>
        </w:rPr>
      </w:pPr>
      <w:r w:rsidRPr="0003053C">
        <w:rPr>
          <w:rFonts w:asciiTheme="minorHAnsi" w:hAnsiTheme="minorHAnsi" w:cs="Arial"/>
          <w:b w:val="0"/>
          <w:color w:val="auto"/>
          <w:sz w:val="22"/>
          <w:szCs w:val="22"/>
          <w:lang w:val="en-US"/>
        </w:rPr>
        <w:t>Location and hosts of the council meetings shall be rotated</w:t>
      </w:r>
    </w:p>
    <w:p w14:paraId="4C32C126" w14:textId="77777777" w:rsidR="006F0A57" w:rsidRPr="0003053C" w:rsidRDefault="006F0A57" w:rsidP="00443409">
      <w:pPr>
        <w:pStyle w:val="Heading1"/>
        <w:numPr>
          <w:ilvl w:val="2"/>
          <w:numId w:val="5"/>
        </w:numPr>
        <w:spacing w:line="360" w:lineRule="auto"/>
        <w:contextualSpacing/>
        <w:rPr>
          <w:rFonts w:asciiTheme="minorHAnsi" w:hAnsiTheme="minorHAnsi"/>
          <w:b w:val="0"/>
          <w:color w:val="auto"/>
          <w:sz w:val="22"/>
          <w:szCs w:val="22"/>
          <w:lang w:val="en-US"/>
        </w:rPr>
      </w:pPr>
      <w:r w:rsidRPr="0003053C">
        <w:rPr>
          <w:rFonts w:asciiTheme="minorHAnsi" w:hAnsiTheme="minorHAnsi" w:cs="Arial"/>
          <w:b w:val="0"/>
          <w:color w:val="auto"/>
          <w:sz w:val="22"/>
          <w:szCs w:val="22"/>
          <w:lang w:val="en-US"/>
        </w:rPr>
        <w:t xml:space="preserve">ALSA Council Meetings shall be held over three days (Friday-Sunday). </w:t>
      </w:r>
    </w:p>
    <w:p w14:paraId="602212D8" w14:textId="5B7B78C1" w:rsidR="006F0A57" w:rsidRPr="00FF26E9" w:rsidRDefault="006F0A57" w:rsidP="00443409">
      <w:pPr>
        <w:pStyle w:val="Heading1"/>
        <w:numPr>
          <w:ilvl w:val="2"/>
          <w:numId w:val="5"/>
        </w:numPr>
        <w:spacing w:line="360" w:lineRule="auto"/>
        <w:contextualSpacing/>
        <w:rPr>
          <w:rFonts w:asciiTheme="minorHAnsi" w:hAnsiTheme="minorHAnsi" w:cs="Arial"/>
          <w:b w:val="0"/>
          <w:color w:val="auto"/>
          <w:sz w:val="22"/>
          <w:szCs w:val="22"/>
          <w:lang w:val="en-US"/>
        </w:rPr>
      </w:pPr>
      <w:r w:rsidRPr="0003053C">
        <w:rPr>
          <w:rFonts w:asciiTheme="minorHAnsi" w:hAnsiTheme="minorHAnsi" w:cs="Arial"/>
          <w:b w:val="0"/>
          <w:color w:val="auto"/>
          <w:sz w:val="22"/>
          <w:szCs w:val="22"/>
          <w:lang w:val="en-US"/>
        </w:rPr>
        <w:t xml:space="preserve">Registration for council shall be no more than $220 per person unless a motion is passed by Council to agree to an increase. </w:t>
      </w:r>
    </w:p>
    <w:p w14:paraId="2B281170" w14:textId="77777777" w:rsidR="006F0A57" w:rsidRPr="0003053C" w:rsidRDefault="006F0A57" w:rsidP="00443409">
      <w:pPr>
        <w:pStyle w:val="Heading1"/>
        <w:numPr>
          <w:ilvl w:val="1"/>
          <w:numId w:val="5"/>
        </w:numPr>
        <w:spacing w:line="360" w:lineRule="auto"/>
        <w:contextualSpacing/>
        <w:rPr>
          <w:rFonts w:asciiTheme="minorHAnsi" w:eastAsia="MS Mincho" w:hAnsiTheme="minorHAnsi" w:cs="MS Mincho"/>
          <w:color w:val="auto"/>
          <w:sz w:val="22"/>
          <w:szCs w:val="22"/>
          <w:lang w:val="en-US"/>
        </w:rPr>
      </w:pPr>
      <w:r w:rsidRPr="0003053C">
        <w:rPr>
          <w:rFonts w:asciiTheme="minorHAnsi" w:hAnsiTheme="minorHAnsi"/>
          <w:color w:val="auto"/>
          <w:sz w:val="22"/>
          <w:szCs w:val="22"/>
          <w:lang w:val="en-US"/>
        </w:rPr>
        <w:t xml:space="preserve">Council Meetings </w:t>
      </w:r>
      <w:r w:rsidRPr="0003053C">
        <w:rPr>
          <w:rFonts w:asciiTheme="minorHAnsi" w:eastAsia="MS Mincho" w:hAnsiTheme="minorHAnsi" w:cs="MS Mincho"/>
          <w:color w:val="auto"/>
          <w:sz w:val="22"/>
          <w:szCs w:val="22"/>
          <w:lang w:val="en-US"/>
        </w:rPr>
        <w:t> </w:t>
      </w:r>
    </w:p>
    <w:p w14:paraId="7F77D0C8" w14:textId="117567F6" w:rsidR="006F0A57" w:rsidRPr="0003053C" w:rsidRDefault="006F0A57" w:rsidP="00DD4934">
      <w:pPr>
        <w:pStyle w:val="ListParagraph"/>
        <w:autoSpaceDE w:val="0"/>
        <w:autoSpaceDN w:val="0"/>
        <w:adjustRightInd w:val="0"/>
        <w:spacing w:after="0" w:line="360" w:lineRule="auto"/>
        <w:ind w:left="792"/>
        <w:jc w:val="both"/>
        <w:rPr>
          <w:rFonts w:asciiTheme="minorHAnsi" w:hAnsiTheme="minorHAnsi" w:cs="Arial"/>
          <w:b/>
          <w:sz w:val="22"/>
          <w:szCs w:val="22"/>
          <w:u w:val="single"/>
          <w:lang w:val="en-US"/>
        </w:rPr>
      </w:pPr>
      <w:r w:rsidRPr="0003053C">
        <w:rPr>
          <w:rFonts w:asciiTheme="minorHAnsi" w:hAnsiTheme="minorHAnsi" w:cs="Arial"/>
          <w:b/>
          <w:sz w:val="22"/>
          <w:szCs w:val="22"/>
          <w:u w:val="single"/>
          <w:lang w:val="en-US"/>
        </w:rPr>
        <w:t>Extract of ALSA Constitution</w:t>
      </w:r>
    </w:p>
    <w:p w14:paraId="32918F4E" w14:textId="77777777" w:rsidR="006F0A57" w:rsidRPr="0003053C" w:rsidRDefault="006F0A57" w:rsidP="00443409">
      <w:pPr>
        <w:pStyle w:val="ListParagraph"/>
        <w:widowControl w:val="0"/>
        <w:numPr>
          <w:ilvl w:val="0"/>
          <w:numId w:val="14"/>
        </w:numPr>
        <w:tabs>
          <w:tab w:val="left" w:pos="220"/>
          <w:tab w:val="left" w:pos="720"/>
        </w:tabs>
        <w:autoSpaceDE w:val="0"/>
        <w:autoSpaceDN w:val="0"/>
        <w:adjustRightInd w:val="0"/>
        <w:spacing w:after="240" w:line="360" w:lineRule="auto"/>
        <w:rPr>
          <w:rFonts w:asciiTheme="minorHAnsi" w:hAnsiTheme="minorHAnsi" w:cs="Times"/>
          <w:sz w:val="22"/>
          <w:szCs w:val="22"/>
          <w:lang w:val="en-US"/>
        </w:rPr>
      </w:pPr>
      <w:proofErr w:type="gramStart"/>
      <w:r w:rsidRPr="0003053C">
        <w:rPr>
          <w:rFonts w:asciiTheme="minorHAnsi" w:hAnsiTheme="minorHAnsi" w:cs="Times"/>
          <w:sz w:val="22"/>
          <w:szCs w:val="22"/>
          <w:lang w:val="en-US"/>
        </w:rPr>
        <w:t>99.1  </w:t>
      </w:r>
      <w:r w:rsidRPr="0003053C">
        <w:rPr>
          <w:rFonts w:asciiTheme="minorHAnsi" w:hAnsiTheme="minorHAnsi" w:cs="Times"/>
          <w:bCs/>
          <w:sz w:val="22"/>
          <w:szCs w:val="22"/>
          <w:lang w:val="en-US"/>
        </w:rPr>
        <w:t>Council</w:t>
      </w:r>
      <w:proofErr w:type="gramEnd"/>
      <w:r w:rsidRPr="0003053C">
        <w:rPr>
          <w:rFonts w:asciiTheme="minorHAnsi" w:hAnsiTheme="minorHAnsi" w:cs="Times"/>
          <w:bCs/>
          <w:sz w:val="22"/>
          <w:szCs w:val="22"/>
          <w:lang w:val="en-US"/>
        </w:rPr>
        <w:t xml:space="preserve"> Meetings </w:t>
      </w:r>
      <w:r w:rsidRPr="0003053C">
        <w:rPr>
          <w:rFonts w:asciiTheme="minorHAnsi" w:hAnsiTheme="minorHAnsi" w:cs="Times"/>
          <w:sz w:val="22"/>
          <w:szCs w:val="22"/>
          <w:lang w:val="en-US"/>
        </w:rPr>
        <w:t xml:space="preserve">may be held from time-to-time as the </w:t>
      </w:r>
      <w:r w:rsidRPr="0003053C">
        <w:rPr>
          <w:rFonts w:asciiTheme="minorHAnsi" w:hAnsiTheme="minorHAnsi" w:cs="Times"/>
          <w:bCs/>
          <w:sz w:val="22"/>
          <w:szCs w:val="22"/>
          <w:lang w:val="en-US"/>
        </w:rPr>
        <w:t xml:space="preserve">Council </w:t>
      </w:r>
      <w:r w:rsidRPr="0003053C">
        <w:rPr>
          <w:rFonts w:asciiTheme="minorHAnsi" w:hAnsiTheme="minorHAnsi" w:cs="Times"/>
          <w:sz w:val="22"/>
          <w:szCs w:val="22"/>
          <w:lang w:val="en-US"/>
        </w:rPr>
        <w:t xml:space="preserve">requires, but in each year there must be at least a </w:t>
      </w:r>
      <w:r w:rsidRPr="0003053C">
        <w:rPr>
          <w:rFonts w:asciiTheme="minorHAnsi" w:hAnsiTheme="minorHAnsi" w:cs="Times"/>
          <w:bCs/>
          <w:sz w:val="22"/>
          <w:szCs w:val="22"/>
          <w:lang w:val="en-US"/>
        </w:rPr>
        <w:t>September Council Meeting</w:t>
      </w:r>
      <w:r w:rsidRPr="0003053C">
        <w:rPr>
          <w:rFonts w:asciiTheme="minorHAnsi" w:hAnsiTheme="minorHAnsi" w:cs="Times"/>
          <w:sz w:val="22"/>
          <w:szCs w:val="22"/>
          <w:lang w:val="en-US"/>
        </w:rPr>
        <w:t xml:space="preserve">, a </w:t>
      </w:r>
      <w:r w:rsidRPr="0003053C">
        <w:rPr>
          <w:rFonts w:asciiTheme="minorHAnsi" w:hAnsiTheme="minorHAnsi" w:cs="Times"/>
          <w:bCs/>
          <w:sz w:val="22"/>
          <w:szCs w:val="22"/>
          <w:lang w:val="en-US"/>
        </w:rPr>
        <w:t>February Council Meeting</w:t>
      </w:r>
      <w:r w:rsidRPr="0003053C">
        <w:rPr>
          <w:rFonts w:asciiTheme="minorHAnsi" w:hAnsiTheme="minorHAnsi" w:cs="Times"/>
          <w:sz w:val="22"/>
          <w:szCs w:val="22"/>
          <w:lang w:val="en-US"/>
        </w:rPr>
        <w:t xml:space="preserve">, and a </w:t>
      </w:r>
      <w:r w:rsidRPr="0003053C">
        <w:rPr>
          <w:rFonts w:asciiTheme="minorHAnsi" w:hAnsiTheme="minorHAnsi" w:cs="Times"/>
          <w:bCs/>
          <w:sz w:val="22"/>
          <w:szCs w:val="22"/>
          <w:lang w:val="en-US"/>
        </w:rPr>
        <w:t xml:space="preserve">Council Meeting </w:t>
      </w:r>
      <w:r w:rsidRPr="0003053C">
        <w:rPr>
          <w:rFonts w:asciiTheme="minorHAnsi" w:hAnsiTheme="minorHAnsi" w:cs="Times"/>
          <w:sz w:val="22"/>
          <w:szCs w:val="22"/>
          <w:lang w:val="en-US"/>
        </w:rPr>
        <w:t xml:space="preserve">held during the </w:t>
      </w:r>
      <w:r w:rsidRPr="0003053C">
        <w:rPr>
          <w:rFonts w:asciiTheme="minorHAnsi" w:hAnsiTheme="minorHAnsi" w:cs="Times"/>
          <w:bCs/>
          <w:sz w:val="22"/>
          <w:szCs w:val="22"/>
          <w:lang w:val="en-US"/>
        </w:rPr>
        <w:t>Annual Conference</w:t>
      </w:r>
      <w:r w:rsidRPr="0003053C">
        <w:rPr>
          <w:rFonts w:asciiTheme="minorHAnsi" w:hAnsiTheme="minorHAnsi" w:cs="Times"/>
          <w:sz w:val="22"/>
          <w:szCs w:val="22"/>
          <w:lang w:val="en-US"/>
        </w:rPr>
        <w:t xml:space="preserve">. </w:t>
      </w:r>
      <w:r w:rsidRPr="0003053C">
        <w:rPr>
          <w:rFonts w:asciiTheme="minorHAnsi" w:eastAsia="MS Mincho" w:hAnsiTheme="minorHAnsi" w:cs="MS Mincho"/>
          <w:sz w:val="22"/>
          <w:szCs w:val="22"/>
          <w:lang w:val="en-US"/>
        </w:rPr>
        <w:t> </w:t>
      </w:r>
    </w:p>
    <w:p w14:paraId="1533668D" w14:textId="77777777" w:rsidR="006F0A57" w:rsidRPr="0003053C" w:rsidRDefault="006F0A57" w:rsidP="00443409">
      <w:pPr>
        <w:pStyle w:val="ListParagraph"/>
        <w:widowControl w:val="0"/>
        <w:numPr>
          <w:ilvl w:val="0"/>
          <w:numId w:val="14"/>
        </w:numPr>
        <w:tabs>
          <w:tab w:val="left" w:pos="220"/>
          <w:tab w:val="left" w:pos="720"/>
        </w:tabs>
        <w:autoSpaceDE w:val="0"/>
        <w:autoSpaceDN w:val="0"/>
        <w:adjustRightInd w:val="0"/>
        <w:spacing w:after="240" w:line="360" w:lineRule="auto"/>
        <w:rPr>
          <w:rFonts w:asciiTheme="minorHAnsi" w:hAnsiTheme="minorHAnsi" w:cs="Times"/>
          <w:sz w:val="22"/>
          <w:szCs w:val="22"/>
          <w:lang w:val="en-US"/>
        </w:rPr>
      </w:pPr>
      <w:proofErr w:type="gramStart"/>
      <w:r w:rsidRPr="0003053C">
        <w:rPr>
          <w:rFonts w:asciiTheme="minorHAnsi" w:hAnsiTheme="minorHAnsi" w:cs="Times"/>
          <w:sz w:val="22"/>
          <w:szCs w:val="22"/>
          <w:lang w:val="en-US"/>
        </w:rPr>
        <w:t>99.2  At</w:t>
      </w:r>
      <w:proofErr w:type="gramEnd"/>
      <w:r w:rsidRPr="0003053C">
        <w:rPr>
          <w:rFonts w:asciiTheme="minorHAnsi" w:hAnsiTheme="minorHAnsi" w:cs="Times"/>
          <w:sz w:val="22"/>
          <w:szCs w:val="22"/>
          <w:lang w:val="en-US"/>
        </w:rPr>
        <w:t xml:space="preserve"> the direction of the </w:t>
      </w:r>
      <w:r w:rsidRPr="0003053C">
        <w:rPr>
          <w:rFonts w:asciiTheme="minorHAnsi" w:hAnsiTheme="minorHAnsi" w:cs="Times"/>
          <w:bCs/>
          <w:sz w:val="22"/>
          <w:szCs w:val="22"/>
          <w:lang w:val="en-US"/>
        </w:rPr>
        <w:t>Council</w:t>
      </w:r>
      <w:r w:rsidRPr="0003053C">
        <w:rPr>
          <w:rFonts w:asciiTheme="minorHAnsi" w:hAnsiTheme="minorHAnsi" w:cs="Times"/>
          <w:sz w:val="22"/>
          <w:szCs w:val="22"/>
          <w:lang w:val="en-US"/>
        </w:rPr>
        <w:t xml:space="preserve">, the </w:t>
      </w:r>
      <w:r w:rsidRPr="0003053C">
        <w:rPr>
          <w:rFonts w:asciiTheme="minorHAnsi" w:hAnsiTheme="minorHAnsi" w:cs="Times"/>
          <w:bCs/>
          <w:sz w:val="22"/>
          <w:szCs w:val="22"/>
          <w:lang w:val="en-US"/>
        </w:rPr>
        <w:t xml:space="preserve">Vice-President (Administration) </w:t>
      </w:r>
      <w:r w:rsidRPr="0003053C">
        <w:rPr>
          <w:rFonts w:asciiTheme="minorHAnsi" w:hAnsiTheme="minorHAnsi" w:cs="Times"/>
          <w:sz w:val="22"/>
          <w:szCs w:val="22"/>
          <w:lang w:val="en-US"/>
        </w:rPr>
        <w:t xml:space="preserve">will convene a </w:t>
      </w:r>
      <w:r w:rsidRPr="0003053C">
        <w:rPr>
          <w:rFonts w:asciiTheme="minorHAnsi" w:hAnsiTheme="minorHAnsi" w:cs="Times"/>
          <w:bCs/>
          <w:sz w:val="22"/>
          <w:szCs w:val="22"/>
          <w:lang w:val="en-US"/>
        </w:rPr>
        <w:t xml:space="preserve">Council Meeting </w:t>
      </w:r>
      <w:r w:rsidRPr="0003053C">
        <w:rPr>
          <w:rFonts w:asciiTheme="minorHAnsi" w:hAnsiTheme="minorHAnsi" w:cs="Times"/>
          <w:sz w:val="22"/>
          <w:szCs w:val="22"/>
          <w:lang w:val="en-US"/>
        </w:rPr>
        <w:t xml:space="preserve">and give notice to all members of the </w:t>
      </w:r>
      <w:r w:rsidRPr="0003053C">
        <w:rPr>
          <w:rFonts w:asciiTheme="minorHAnsi" w:hAnsiTheme="minorHAnsi" w:cs="Times"/>
          <w:bCs/>
          <w:sz w:val="22"/>
          <w:szCs w:val="22"/>
          <w:lang w:val="en-US"/>
        </w:rPr>
        <w:t xml:space="preserve">Council </w:t>
      </w:r>
      <w:r w:rsidRPr="0003053C">
        <w:rPr>
          <w:rFonts w:asciiTheme="minorHAnsi" w:hAnsiTheme="minorHAnsi" w:cs="Times"/>
          <w:sz w:val="22"/>
          <w:szCs w:val="22"/>
          <w:lang w:val="en-US"/>
        </w:rPr>
        <w:t xml:space="preserve">to meet at a venue and time </w:t>
      </w:r>
      <w:r w:rsidRPr="0003053C">
        <w:rPr>
          <w:rFonts w:asciiTheme="minorHAnsi" w:hAnsiTheme="minorHAnsi" w:cs="Times"/>
          <w:sz w:val="22"/>
          <w:szCs w:val="22"/>
          <w:lang w:val="en-US"/>
        </w:rPr>
        <w:lastRenderedPageBreak/>
        <w:t xml:space="preserve">set by the </w:t>
      </w:r>
      <w:r w:rsidRPr="0003053C">
        <w:rPr>
          <w:rFonts w:asciiTheme="minorHAnsi" w:hAnsiTheme="minorHAnsi" w:cs="Times"/>
          <w:bCs/>
          <w:sz w:val="22"/>
          <w:szCs w:val="22"/>
          <w:lang w:val="en-US"/>
        </w:rPr>
        <w:t>Executive</w:t>
      </w:r>
      <w:r w:rsidRPr="0003053C">
        <w:rPr>
          <w:rFonts w:asciiTheme="minorHAnsi" w:hAnsiTheme="minorHAnsi" w:cs="Times"/>
          <w:sz w:val="22"/>
          <w:szCs w:val="22"/>
          <w:lang w:val="en-US"/>
        </w:rPr>
        <w:t xml:space="preserve">. </w:t>
      </w:r>
      <w:r w:rsidRPr="0003053C">
        <w:rPr>
          <w:rFonts w:asciiTheme="minorHAnsi" w:eastAsia="MS Mincho" w:hAnsiTheme="minorHAnsi" w:cs="MS Mincho"/>
          <w:sz w:val="22"/>
          <w:szCs w:val="22"/>
          <w:lang w:val="en-US"/>
        </w:rPr>
        <w:t> </w:t>
      </w:r>
    </w:p>
    <w:p w14:paraId="6FF1E013" w14:textId="77777777" w:rsidR="006F0A57" w:rsidRPr="0003053C" w:rsidRDefault="006F0A57" w:rsidP="00443409">
      <w:pPr>
        <w:pStyle w:val="ListParagraph"/>
        <w:widowControl w:val="0"/>
        <w:numPr>
          <w:ilvl w:val="0"/>
          <w:numId w:val="14"/>
        </w:numPr>
        <w:tabs>
          <w:tab w:val="left" w:pos="220"/>
          <w:tab w:val="left" w:pos="720"/>
        </w:tabs>
        <w:autoSpaceDE w:val="0"/>
        <w:autoSpaceDN w:val="0"/>
        <w:adjustRightInd w:val="0"/>
        <w:spacing w:after="240" w:line="360" w:lineRule="auto"/>
        <w:rPr>
          <w:rFonts w:asciiTheme="minorHAnsi" w:hAnsiTheme="minorHAnsi" w:cs="Times"/>
          <w:sz w:val="22"/>
          <w:szCs w:val="22"/>
          <w:lang w:val="en-US"/>
        </w:rPr>
      </w:pPr>
      <w:proofErr w:type="gramStart"/>
      <w:r w:rsidRPr="0003053C">
        <w:rPr>
          <w:rFonts w:asciiTheme="minorHAnsi" w:hAnsiTheme="minorHAnsi" w:cs="Times"/>
          <w:sz w:val="22"/>
          <w:szCs w:val="22"/>
          <w:lang w:val="en-US"/>
        </w:rPr>
        <w:t>99.3  </w:t>
      </w:r>
      <w:r w:rsidRPr="0003053C">
        <w:rPr>
          <w:rFonts w:asciiTheme="minorHAnsi" w:hAnsiTheme="minorHAnsi" w:cs="Times"/>
          <w:bCs/>
          <w:sz w:val="22"/>
          <w:szCs w:val="22"/>
          <w:lang w:val="en-US"/>
        </w:rPr>
        <w:t>Council</w:t>
      </w:r>
      <w:proofErr w:type="gramEnd"/>
      <w:r w:rsidRPr="0003053C">
        <w:rPr>
          <w:rFonts w:asciiTheme="minorHAnsi" w:hAnsiTheme="minorHAnsi" w:cs="Times"/>
          <w:bCs/>
          <w:sz w:val="22"/>
          <w:szCs w:val="22"/>
          <w:lang w:val="en-US"/>
        </w:rPr>
        <w:t xml:space="preserve"> </w:t>
      </w:r>
      <w:r w:rsidRPr="0003053C">
        <w:rPr>
          <w:rFonts w:asciiTheme="minorHAnsi" w:hAnsiTheme="minorHAnsi" w:cs="Times"/>
          <w:sz w:val="22"/>
          <w:szCs w:val="22"/>
          <w:lang w:val="en-US"/>
        </w:rPr>
        <w:t xml:space="preserve">may conduct </w:t>
      </w:r>
      <w:r w:rsidRPr="0003053C">
        <w:rPr>
          <w:rFonts w:asciiTheme="minorHAnsi" w:hAnsiTheme="minorHAnsi" w:cs="Times"/>
          <w:bCs/>
          <w:sz w:val="22"/>
          <w:szCs w:val="22"/>
          <w:lang w:val="en-US"/>
        </w:rPr>
        <w:t xml:space="preserve">Council </w:t>
      </w:r>
      <w:r w:rsidRPr="0003053C">
        <w:rPr>
          <w:rFonts w:asciiTheme="minorHAnsi" w:hAnsiTheme="minorHAnsi" w:cs="Times"/>
          <w:sz w:val="22"/>
          <w:szCs w:val="22"/>
          <w:lang w:val="en-US"/>
        </w:rPr>
        <w:t xml:space="preserve">business in a Meeting so long as two members of the </w:t>
      </w:r>
      <w:r w:rsidRPr="0003053C">
        <w:rPr>
          <w:rFonts w:asciiTheme="minorHAnsi" w:hAnsiTheme="minorHAnsi" w:cs="Times"/>
          <w:bCs/>
          <w:sz w:val="22"/>
          <w:szCs w:val="22"/>
          <w:lang w:val="en-US"/>
        </w:rPr>
        <w:t xml:space="preserve">Executive </w:t>
      </w:r>
      <w:r w:rsidRPr="0003053C">
        <w:rPr>
          <w:rFonts w:asciiTheme="minorHAnsi" w:hAnsiTheme="minorHAnsi" w:cs="Times"/>
          <w:sz w:val="22"/>
          <w:szCs w:val="22"/>
          <w:lang w:val="en-US"/>
        </w:rPr>
        <w:t xml:space="preserve">and one representative of each of ten LSS or Joint LSS members are present. </w:t>
      </w:r>
      <w:r w:rsidRPr="0003053C">
        <w:rPr>
          <w:rFonts w:asciiTheme="minorHAnsi" w:eastAsia="MS Mincho" w:hAnsiTheme="minorHAnsi" w:cs="MS Mincho"/>
          <w:sz w:val="22"/>
          <w:szCs w:val="22"/>
          <w:lang w:val="en-US"/>
        </w:rPr>
        <w:t> </w:t>
      </w:r>
    </w:p>
    <w:p w14:paraId="2D2E233A" w14:textId="77777777" w:rsidR="006F0A57" w:rsidRPr="0003053C" w:rsidRDefault="006F0A57" w:rsidP="00443409">
      <w:pPr>
        <w:pStyle w:val="ListParagraph"/>
        <w:widowControl w:val="0"/>
        <w:numPr>
          <w:ilvl w:val="0"/>
          <w:numId w:val="14"/>
        </w:numPr>
        <w:tabs>
          <w:tab w:val="left" w:pos="220"/>
          <w:tab w:val="left" w:pos="720"/>
        </w:tabs>
        <w:autoSpaceDE w:val="0"/>
        <w:autoSpaceDN w:val="0"/>
        <w:adjustRightInd w:val="0"/>
        <w:spacing w:after="240" w:line="360" w:lineRule="auto"/>
        <w:rPr>
          <w:rFonts w:asciiTheme="minorHAnsi" w:hAnsiTheme="minorHAnsi" w:cs="Times"/>
          <w:sz w:val="22"/>
          <w:szCs w:val="22"/>
          <w:lang w:val="en-US"/>
        </w:rPr>
      </w:pPr>
      <w:proofErr w:type="gramStart"/>
      <w:r w:rsidRPr="0003053C">
        <w:rPr>
          <w:rFonts w:asciiTheme="minorHAnsi" w:hAnsiTheme="minorHAnsi" w:cs="Times"/>
          <w:sz w:val="22"/>
          <w:szCs w:val="22"/>
          <w:lang w:val="en-US"/>
        </w:rPr>
        <w:t>99.4  The</w:t>
      </w:r>
      <w:proofErr w:type="gramEnd"/>
      <w:r w:rsidRPr="0003053C">
        <w:rPr>
          <w:rFonts w:asciiTheme="minorHAnsi" w:hAnsiTheme="minorHAnsi" w:cs="Times"/>
          <w:sz w:val="22"/>
          <w:szCs w:val="22"/>
          <w:lang w:val="en-US"/>
        </w:rPr>
        <w:t xml:space="preserve"> </w:t>
      </w:r>
      <w:r w:rsidRPr="0003053C">
        <w:rPr>
          <w:rFonts w:asciiTheme="minorHAnsi" w:hAnsiTheme="minorHAnsi" w:cs="Times"/>
          <w:bCs/>
          <w:sz w:val="22"/>
          <w:szCs w:val="22"/>
          <w:lang w:val="en-US"/>
        </w:rPr>
        <w:t xml:space="preserve">President </w:t>
      </w:r>
      <w:r w:rsidRPr="0003053C">
        <w:rPr>
          <w:rFonts w:asciiTheme="minorHAnsi" w:hAnsiTheme="minorHAnsi" w:cs="Times"/>
          <w:sz w:val="22"/>
          <w:szCs w:val="22"/>
          <w:lang w:val="en-US"/>
        </w:rPr>
        <w:t xml:space="preserve">or his/her nominee will be the Chairperson of the </w:t>
      </w:r>
      <w:r w:rsidRPr="0003053C">
        <w:rPr>
          <w:rFonts w:asciiTheme="minorHAnsi" w:hAnsiTheme="minorHAnsi" w:cs="Times"/>
          <w:bCs/>
          <w:sz w:val="22"/>
          <w:szCs w:val="22"/>
          <w:lang w:val="en-US"/>
        </w:rPr>
        <w:t xml:space="preserve">Council Meeting </w:t>
      </w:r>
      <w:r w:rsidRPr="0003053C">
        <w:rPr>
          <w:rFonts w:asciiTheme="minorHAnsi" w:hAnsiTheme="minorHAnsi" w:cs="Times"/>
          <w:sz w:val="22"/>
          <w:szCs w:val="22"/>
          <w:lang w:val="en-US"/>
        </w:rPr>
        <w:t xml:space="preserve">and will chair the </w:t>
      </w:r>
      <w:r w:rsidRPr="0003053C">
        <w:rPr>
          <w:rFonts w:asciiTheme="minorHAnsi" w:hAnsiTheme="minorHAnsi" w:cs="Times"/>
          <w:bCs/>
          <w:sz w:val="22"/>
          <w:szCs w:val="22"/>
          <w:lang w:val="en-US"/>
        </w:rPr>
        <w:t xml:space="preserve">Council Meeting </w:t>
      </w:r>
      <w:r w:rsidRPr="0003053C">
        <w:rPr>
          <w:rFonts w:asciiTheme="minorHAnsi" w:hAnsiTheme="minorHAnsi" w:cs="Times"/>
          <w:sz w:val="22"/>
          <w:szCs w:val="22"/>
          <w:lang w:val="en-US"/>
        </w:rPr>
        <w:t xml:space="preserve">in accordance with specified meeting procedure rules. </w:t>
      </w:r>
      <w:r w:rsidRPr="0003053C">
        <w:rPr>
          <w:rFonts w:asciiTheme="minorHAnsi" w:eastAsia="MS Mincho" w:hAnsiTheme="minorHAnsi" w:cs="MS Mincho"/>
          <w:sz w:val="22"/>
          <w:szCs w:val="22"/>
          <w:lang w:val="en-US"/>
        </w:rPr>
        <w:t> </w:t>
      </w:r>
    </w:p>
    <w:p w14:paraId="5E0A3851" w14:textId="77777777" w:rsidR="006F0A57" w:rsidRPr="0003053C" w:rsidRDefault="006F0A57" w:rsidP="00443409">
      <w:pPr>
        <w:pStyle w:val="ListParagraph"/>
        <w:widowControl w:val="0"/>
        <w:numPr>
          <w:ilvl w:val="0"/>
          <w:numId w:val="14"/>
        </w:numPr>
        <w:tabs>
          <w:tab w:val="left" w:pos="220"/>
          <w:tab w:val="left" w:pos="720"/>
        </w:tabs>
        <w:autoSpaceDE w:val="0"/>
        <w:autoSpaceDN w:val="0"/>
        <w:adjustRightInd w:val="0"/>
        <w:spacing w:after="240" w:line="360" w:lineRule="auto"/>
        <w:rPr>
          <w:rFonts w:asciiTheme="minorHAnsi" w:hAnsiTheme="minorHAnsi" w:cs="Times"/>
          <w:sz w:val="22"/>
          <w:szCs w:val="22"/>
          <w:lang w:val="en-US"/>
        </w:rPr>
      </w:pPr>
      <w:proofErr w:type="gramStart"/>
      <w:r w:rsidRPr="0003053C">
        <w:rPr>
          <w:rFonts w:asciiTheme="minorHAnsi" w:hAnsiTheme="minorHAnsi" w:cs="Times"/>
          <w:sz w:val="22"/>
          <w:szCs w:val="22"/>
          <w:lang w:val="en-US"/>
        </w:rPr>
        <w:t>99.5  All</w:t>
      </w:r>
      <w:proofErr w:type="gramEnd"/>
      <w:r w:rsidRPr="0003053C">
        <w:rPr>
          <w:rFonts w:asciiTheme="minorHAnsi" w:hAnsiTheme="minorHAnsi" w:cs="Times"/>
          <w:sz w:val="22"/>
          <w:szCs w:val="22"/>
          <w:lang w:val="en-US"/>
        </w:rPr>
        <w:t xml:space="preserve"> votes at </w:t>
      </w:r>
      <w:r w:rsidRPr="0003053C">
        <w:rPr>
          <w:rFonts w:asciiTheme="minorHAnsi" w:hAnsiTheme="minorHAnsi" w:cs="Times"/>
          <w:bCs/>
          <w:sz w:val="22"/>
          <w:szCs w:val="22"/>
          <w:lang w:val="en-US"/>
        </w:rPr>
        <w:t>Council Meetings</w:t>
      </w:r>
      <w:r w:rsidRPr="0003053C">
        <w:rPr>
          <w:rFonts w:asciiTheme="minorHAnsi" w:hAnsiTheme="minorHAnsi" w:cs="Times"/>
          <w:sz w:val="22"/>
          <w:szCs w:val="22"/>
          <w:lang w:val="en-US"/>
        </w:rPr>
        <w:t xml:space="preserve">, unless otherwise specified, will be resolved by simple majority of the </w:t>
      </w:r>
      <w:r w:rsidRPr="0003053C">
        <w:rPr>
          <w:rFonts w:asciiTheme="minorHAnsi" w:hAnsiTheme="minorHAnsi" w:cs="Times"/>
          <w:bCs/>
          <w:sz w:val="22"/>
          <w:szCs w:val="22"/>
          <w:lang w:val="en-US"/>
        </w:rPr>
        <w:t xml:space="preserve">Council Members </w:t>
      </w:r>
      <w:r w:rsidRPr="0003053C">
        <w:rPr>
          <w:rFonts w:asciiTheme="minorHAnsi" w:hAnsiTheme="minorHAnsi" w:cs="Times"/>
          <w:sz w:val="22"/>
          <w:szCs w:val="22"/>
          <w:lang w:val="en-US"/>
        </w:rPr>
        <w:t xml:space="preserve">present at the Meeting. The </w:t>
      </w:r>
      <w:r w:rsidRPr="0003053C">
        <w:rPr>
          <w:rFonts w:asciiTheme="minorHAnsi" w:hAnsiTheme="minorHAnsi" w:cs="Times"/>
          <w:bCs/>
          <w:sz w:val="22"/>
          <w:szCs w:val="22"/>
          <w:lang w:val="en-US"/>
        </w:rPr>
        <w:t xml:space="preserve">President </w:t>
      </w:r>
      <w:r w:rsidRPr="0003053C">
        <w:rPr>
          <w:rFonts w:asciiTheme="minorHAnsi" w:hAnsiTheme="minorHAnsi" w:cs="Times"/>
          <w:sz w:val="22"/>
          <w:szCs w:val="22"/>
          <w:lang w:val="en-US"/>
        </w:rPr>
        <w:t xml:space="preserve">will have an additional casting vote in the event of a tie. </w:t>
      </w:r>
      <w:r w:rsidRPr="0003053C">
        <w:rPr>
          <w:rFonts w:asciiTheme="minorHAnsi" w:eastAsia="MS Mincho" w:hAnsiTheme="minorHAnsi" w:cs="MS Mincho"/>
          <w:sz w:val="22"/>
          <w:szCs w:val="22"/>
          <w:lang w:val="en-US"/>
        </w:rPr>
        <w:t> </w:t>
      </w:r>
    </w:p>
    <w:p w14:paraId="491F69DF" w14:textId="77777777" w:rsidR="006F0A57" w:rsidRPr="0003053C" w:rsidRDefault="006F0A57" w:rsidP="00443409">
      <w:pPr>
        <w:pStyle w:val="ListParagraph"/>
        <w:widowControl w:val="0"/>
        <w:numPr>
          <w:ilvl w:val="0"/>
          <w:numId w:val="14"/>
        </w:numPr>
        <w:tabs>
          <w:tab w:val="left" w:pos="220"/>
          <w:tab w:val="left" w:pos="720"/>
        </w:tabs>
        <w:autoSpaceDE w:val="0"/>
        <w:autoSpaceDN w:val="0"/>
        <w:adjustRightInd w:val="0"/>
        <w:spacing w:after="240" w:line="360" w:lineRule="auto"/>
        <w:rPr>
          <w:rFonts w:asciiTheme="minorHAnsi" w:hAnsiTheme="minorHAnsi" w:cs="Times"/>
          <w:sz w:val="22"/>
          <w:szCs w:val="22"/>
          <w:lang w:val="en-US"/>
        </w:rPr>
      </w:pPr>
      <w:proofErr w:type="gramStart"/>
      <w:r w:rsidRPr="0003053C">
        <w:rPr>
          <w:rFonts w:asciiTheme="minorHAnsi" w:hAnsiTheme="minorHAnsi" w:cs="Times"/>
          <w:sz w:val="22"/>
          <w:szCs w:val="22"/>
          <w:lang w:val="en-US"/>
        </w:rPr>
        <w:t>99.6  The</w:t>
      </w:r>
      <w:proofErr w:type="gramEnd"/>
      <w:r w:rsidRPr="0003053C">
        <w:rPr>
          <w:rFonts w:asciiTheme="minorHAnsi" w:hAnsiTheme="minorHAnsi" w:cs="Times"/>
          <w:sz w:val="22"/>
          <w:szCs w:val="22"/>
          <w:lang w:val="en-US"/>
        </w:rPr>
        <w:t xml:space="preserve"> </w:t>
      </w:r>
      <w:r w:rsidRPr="0003053C">
        <w:rPr>
          <w:rFonts w:asciiTheme="minorHAnsi" w:hAnsiTheme="minorHAnsi" w:cs="Times"/>
          <w:bCs/>
          <w:sz w:val="22"/>
          <w:szCs w:val="22"/>
          <w:lang w:val="en-US"/>
        </w:rPr>
        <w:t xml:space="preserve">Council </w:t>
      </w:r>
      <w:r w:rsidRPr="0003053C">
        <w:rPr>
          <w:rFonts w:asciiTheme="minorHAnsi" w:hAnsiTheme="minorHAnsi" w:cs="Times"/>
          <w:sz w:val="22"/>
          <w:szCs w:val="22"/>
          <w:lang w:val="en-US"/>
        </w:rPr>
        <w:t xml:space="preserve">will follow the specified meeting procedure rules as set out and communicated to them by the </w:t>
      </w:r>
      <w:r w:rsidRPr="0003053C">
        <w:rPr>
          <w:rFonts w:asciiTheme="minorHAnsi" w:hAnsiTheme="minorHAnsi" w:cs="Times"/>
          <w:bCs/>
          <w:sz w:val="22"/>
          <w:szCs w:val="22"/>
          <w:lang w:val="en-US"/>
        </w:rPr>
        <w:t xml:space="preserve">Executive </w:t>
      </w:r>
      <w:r w:rsidRPr="0003053C">
        <w:rPr>
          <w:rFonts w:asciiTheme="minorHAnsi" w:hAnsiTheme="minorHAnsi" w:cs="Times"/>
          <w:sz w:val="22"/>
          <w:szCs w:val="22"/>
          <w:lang w:val="en-US"/>
        </w:rPr>
        <w:t xml:space="preserve">at least two weeks prior to a </w:t>
      </w:r>
      <w:r w:rsidRPr="0003053C">
        <w:rPr>
          <w:rFonts w:asciiTheme="minorHAnsi" w:hAnsiTheme="minorHAnsi" w:cs="Times"/>
          <w:bCs/>
          <w:sz w:val="22"/>
          <w:szCs w:val="22"/>
          <w:lang w:val="en-US"/>
        </w:rPr>
        <w:t>Council Meeting</w:t>
      </w:r>
      <w:r w:rsidRPr="0003053C">
        <w:rPr>
          <w:rFonts w:asciiTheme="minorHAnsi" w:hAnsiTheme="minorHAnsi" w:cs="Times"/>
          <w:sz w:val="22"/>
          <w:szCs w:val="22"/>
          <w:lang w:val="en-US"/>
        </w:rPr>
        <w:t xml:space="preserve">. The </w:t>
      </w:r>
      <w:r w:rsidRPr="0003053C">
        <w:rPr>
          <w:rFonts w:asciiTheme="minorHAnsi" w:hAnsiTheme="minorHAnsi" w:cs="Times"/>
          <w:bCs/>
          <w:sz w:val="22"/>
          <w:szCs w:val="22"/>
          <w:lang w:val="en-US"/>
        </w:rPr>
        <w:t xml:space="preserve">Council </w:t>
      </w:r>
      <w:r w:rsidRPr="0003053C">
        <w:rPr>
          <w:rFonts w:asciiTheme="minorHAnsi" w:hAnsiTheme="minorHAnsi" w:cs="Times"/>
          <w:sz w:val="22"/>
          <w:szCs w:val="22"/>
          <w:lang w:val="en-US"/>
        </w:rPr>
        <w:t xml:space="preserve">may, by simple majority, pass bylaws regarding the rules of meeting procedure, over-riding those which were laid out by the </w:t>
      </w:r>
      <w:r w:rsidRPr="0003053C">
        <w:rPr>
          <w:rFonts w:asciiTheme="minorHAnsi" w:hAnsiTheme="minorHAnsi" w:cs="Times"/>
          <w:bCs/>
          <w:sz w:val="22"/>
          <w:szCs w:val="22"/>
          <w:lang w:val="en-US"/>
        </w:rPr>
        <w:t xml:space="preserve">Executive </w:t>
      </w:r>
      <w:r w:rsidRPr="0003053C">
        <w:rPr>
          <w:rFonts w:asciiTheme="minorHAnsi" w:hAnsiTheme="minorHAnsi" w:cs="Times"/>
          <w:sz w:val="22"/>
          <w:szCs w:val="22"/>
          <w:lang w:val="en-US"/>
        </w:rPr>
        <w:t xml:space="preserve">if the </w:t>
      </w:r>
      <w:r w:rsidRPr="0003053C">
        <w:rPr>
          <w:rFonts w:asciiTheme="minorHAnsi" w:hAnsiTheme="minorHAnsi" w:cs="Times"/>
          <w:bCs/>
          <w:sz w:val="22"/>
          <w:szCs w:val="22"/>
          <w:lang w:val="en-US"/>
        </w:rPr>
        <w:t xml:space="preserve">Council </w:t>
      </w:r>
      <w:r w:rsidRPr="0003053C">
        <w:rPr>
          <w:rFonts w:asciiTheme="minorHAnsi" w:hAnsiTheme="minorHAnsi" w:cs="Times"/>
          <w:sz w:val="22"/>
          <w:szCs w:val="22"/>
          <w:lang w:val="en-US"/>
        </w:rPr>
        <w:t xml:space="preserve">sees fit. </w:t>
      </w:r>
      <w:r w:rsidRPr="0003053C">
        <w:rPr>
          <w:rFonts w:asciiTheme="minorHAnsi" w:eastAsia="MS Mincho" w:hAnsiTheme="minorHAnsi" w:cs="MS Mincho"/>
          <w:sz w:val="22"/>
          <w:szCs w:val="22"/>
          <w:lang w:val="en-US"/>
        </w:rPr>
        <w:t> </w:t>
      </w:r>
    </w:p>
    <w:p w14:paraId="552D5FCF" w14:textId="77777777" w:rsidR="006F0A57" w:rsidRPr="0003053C" w:rsidRDefault="006F0A57" w:rsidP="00443409">
      <w:pPr>
        <w:pStyle w:val="ListParagraph"/>
        <w:widowControl w:val="0"/>
        <w:numPr>
          <w:ilvl w:val="0"/>
          <w:numId w:val="14"/>
        </w:numPr>
        <w:tabs>
          <w:tab w:val="left" w:pos="220"/>
          <w:tab w:val="left" w:pos="720"/>
        </w:tabs>
        <w:autoSpaceDE w:val="0"/>
        <w:autoSpaceDN w:val="0"/>
        <w:adjustRightInd w:val="0"/>
        <w:spacing w:after="240" w:line="360" w:lineRule="auto"/>
        <w:rPr>
          <w:rFonts w:asciiTheme="minorHAnsi" w:hAnsiTheme="minorHAnsi" w:cs="Times"/>
          <w:sz w:val="22"/>
          <w:szCs w:val="22"/>
          <w:lang w:val="en-US"/>
        </w:rPr>
      </w:pPr>
      <w:proofErr w:type="gramStart"/>
      <w:r w:rsidRPr="0003053C">
        <w:rPr>
          <w:rFonts w:asciiTheme="minorHAnsi" w:hAnsiTheme="minorHAnsi" w:cs="Times"/>
          <w:sz w:val="22"/>
          <w:szCs w:val="22"/>
          <w:lang w:val="en-US"/>
        </w:rPr>
        <w:t>99.7  The</w:t>
      </w:r>
      <w:proofErr w:type="gramEnd"/>
      <w:r w:rsidRPr="0003053C">
        <w:rPr>
          <w:rFonts w:asciiTheme="minorHAnsi" w:hAnsiTheme="minorHAnsi" w:cs="Times"/>
          <w:sz w:val="22"/>
          <w:szCs w:val="22"/>
          <w:lang w:val="en-US"/>
        </w:rPr>
        <w:t xml:space="preserve"> meeting procedure rules of the ALSA Council shall not derogate from an ALSA </w:t>
      </w:r>
      <w:proofErr w:type="spellStart"/>
      <w:r w:rsidRPr="0003053C">
        <w:rPr>
          <w:rFonts w:asciiTheme="minorHAnsi" w:hAnsiTheme="minorHAnsi" w:cs="Times"/>
          <w:sz w:val="22"/>
          <w:szCs w:val="22"/>
          <w:lang w:val="en-US"/>
        </w:rPr>
        <w:t>Councillor’s</w:t>
      </w:r>
      <w:proofErr w:type="spellEnd"/>
      <w:r w:rsidRPr="0003053C">
        <w:rPr>
          <w:rFonts w:asciiTheme="minorHAnsi" w:hAnsiTheme="minorHAnsi" w:cs="Times"/>
          <w:sz w:val="22"/>
          <w:szCs w:val="22"/>
          <w:lang w:val="en-US"/>
        </w:rPr>
        <w:t xml:space="preserve"> right to be heard unless a disciplinary provision of the meeting procedure has been applied. </w:t>
      </w:r>
      <w:r w:rsidRPr="0003053C">
        <w:rPr>
          <w:rFonts w:asciiTheme="minorHAnsi" w:eastAsia="MS Mincho" w:hAnsiTheme="minorHAnsi" w:cs="MS Mincho"/>
          <w:sz w:val="22"/>
          <w:szCs w:val="22"/>
          <w:lang w:val="en-US"/>
        </w:rPr>
        <w:t> </w:t>
      </w:r>
    </w:p>
    <w:p w14:paraId="48C17332" w14:textId="77777777" w:rsidR="006F0A57" w:rsidRPr="0003053C" w:rsidRDefault="006F0A57" w:rsidP="00443409">
      <w:pPr>
        <w:pStyle w:val="ListParagraph"/>
        <w:widowControl w:val="0"/>
        <w:numPr>
          <w:ilvl w:val="0"/>
          <w:numId w:val="14"/>
        </w:numPr>
        <w:tabs>
          <w:tab w:val="left" w:pos="220"/>
          <w:tab w:val="left" w:pos="720"/>
        </w:tabs>
        <w:autoSpaceDE w:val="0"/>
        <w:autoSpaceDN w:val="0"/>
        <w:adjustRightInd w:val="0"/>
        <w:spacing w:after="240" w:line="360" w:lineRule="auto"/>
        <w:rPr>
          <w:rFonts w:asciiTheme="minorHAnsi" w:hAnsiTheme="minorHAnsi" w:cs="Times"/>
          <w:sz w:val="22"/>
          <w:szCs w:val="22"/>
          <w:lang w:val="en-US"/>
        </w:rPr>
      </w:pPr>
      <w:proofErr w:type="gramStart"/>
      <w:r w:rsidRPr="0003053C">
        <w:rPr>
          <w:rFonts w:asciiTheme="minorHAnsi" w:hAnsiTheme="minorHAnsi" w:cs="Times"/>
          <w:sz w:val="22"/>
          <w:szCs w:val="22"/>
          <w:lang w:val="en-US"/>
        </w:rPr>
        <w:t>99.8  Voting</w:t>
      </w:r>
      <w:proofErr w:type="gramEnd"/>
      <w:r w:rsidRPr="0003053C">
        <w:rPr>
          <w:rFonts w:asciiTheme="minorHAnsi" w:hAnsiTheme="minorHAnsi" w:cs="Times"/>
          <w:sz w:val="22"/>
          <w:szCs w:val="22"/>
          <w:lang w:val="en-US"/>
        </w:rPr>
        <w:t xml:space="preserve"> rights in </w:t>
      </w:r>
      <w:r w:rsidRPr="0003053C">
        <w:rPr>
          <w:rFonts w:asciiTheme="minorHAnsi" w:hAnsiTheme="minorHAnsi" w:cs="Times"/>
          <w:bCs/>
          <w:sz w:val="22"/>
          <w:szCs w:val="22"/>
          <w:lang w:val="en-US"/>
        </w:rPr>
        <w:t xml:space="preserve">Council </w:t>
      </w:r>
      <w:r w:rsidRPr="0003053C">
        <w:rPr>
          <w:rFonts w:asciiTheme="minorHAnsi" w:hAnsiTheme="minorHAnsi" w:cs="Times"/>
          <w:sz w:val="22"/>
          <w:szCs w:val="22"/>
          <w:lang w:val="en-US"/>
        </w:rPr>
        <w:t xml:space="preserve">may not be exercised by </w:t>
      </w:r>
      <w:r w:rsidRPr="0003053C">
        <w:rPr>
          <w:rFonts w:asciiTheme="minorHAnsi" w:hAnsiTheme="minorHAnsi" w:cs="Times"/>
          <w:bCs/>
          <w:sz w:val="22"/>
          <w:szCs w:val="22"/>
          <w:lang w:val="en-US"/>
        </w:rPr>
        <w:t xml:space="preserve">Australian Law Student Society/Associations Member </w:t>
      </w:r>
      <w:r w:rsidRPr="0003053C">
        <w:rPr>
          <w:rFonts w:asciiTheme="minorHAnsi" w:hAnsiTheme="minorHAnsi" w:cs="Times"/>
          <w:sz w:val="22"/>
          <w:szCs w:val="22"/>
          <w:lang w:val="en-US"/>
        </w:rPr>
        <w:t xml:space="preserve">who have not paid current affiliation fees. </w:t>
      </w:r>
      <w:r w:rsidRPr="0003053C">
        <w:rPr>
          <w:rFonts w:asciiTheme="minorHAnsi" w:eastAsia="MS Mincho" w:hAnsiTheme="minorHAnsi" w:cs="MS Mincho"/>
          <w:sz w:val="22"/>
          <w:szCs w:val="22"/>
          <w:lang w:val="en-US"/>
        </w:rPr>
        <w:t> </w:t>
      </w:r>
    </w:p>
    <w:p w14:paraId="406D2DB0" w14:textId="77777777" w:rsidR="006F0A57" w:rsidRPr="0003053C" w:rsidRDefault="006F0A57" w:rsidP="00443409">
      <w:pPr>
        <w:pStyle w:val="ListParagraph"/>
        <w:widowControl w:val="0"/>
        <w:numPr>
          <w:ilvl w:val="0"/>
          <w:numId w:val="14"/>
        </w:numPr>
        <w:tabs>
          <w:tab w:val="left" w:pos="220"/>
          <w:tab w:val="left" w:pos="720"/>
        </w:tabs>
        <w:autoSpaceDE w:val="0"/>
        <w:autoSpaceDN w:val="0"/>
        <w:adjustRightInd w:val="0"/>
        <w:spacing w:after="240" w:line="360" w:lineRule="auto"/>
        <w:rPr>
          <w:rFonts w:asciiTheme="minorHAnsi" w:hAnsiTheme="minorHAnsi" w:cs="Times"/>
          <w:sz w:val="22"/>
          <w:szCs w:val="22"/>
          <w:lang w:val="en-US"/>
        </w:rPr>
      </w:pPr>
      <w:proofErr w:type="gramStart"/>
      <w:r w:rsidRPr="0003053C">
        <w:rPr>
          <w:rFonts w:asciiTheme="minorHAnsi" w:hAnsiTheme="minorHAnsi" w:cs="Times"/>
          <w:sz w:val="22"/>
          <w:szCs w:val="22"/>
          <w:lang w:val="en-US"/>
        </w:rPr>
        <w:t>99.9  Notwithstanding</w:t>
      </w:r>
      <w:proofErr w:type="gramEnd"/>
      <w:r w:rsidRPr="0003053C">
        <w:rPr>
          <w:rFonts w:asciiTheme="minorHAnsi" w:hAnsiTheme="minorHAnsi" w:cs="Times"/>
          <w:sz w:val="22"/>
          <w:szCs w:val="22"/>
          <w:lang w:val="en-US"/>
        </w:rPr>
        <w:t xml:space="preserve"> clause 99.8, the </w:t>
      </w:r>
      <w:r w:rsidRPr="0003053C">
        <w:rPr>
          <w:rFonts w:asciiTheme="minorHAnsi" w:hAnsiTheme="minorHAnsi" w:cs="Times"/>
          <w:bCs/>
          <w:sz w:val="22"/>
          <w:szCs w:val="22"/>
          <w:lang w:val="en-US"/>
        </w:rPr>
        <w:t xml:space="preserve">Council </w:t>
      </w:r>
      <w:r w:rsidRPr="0003053C">
        <w:rPr>
          <w:rFonts w:asciiTheme="minorHAnsi" w:hAnsiTheme="minorHAnsi" w:cs="Times"/>
          <w:sz w:val="22"/>
          <w:szCs w:val="22"/>
          <w:lang w:val="en-US"/>
        </w:rPr>
        <w:t xml:space="preserve">may, by simple majority, choose to allow an </w:t>
      </w:r>
      <w:r w:rsidRPr="0003053C">
        <w:rPr>
          <w:rFonts w:asciiTheme="minorHAnsi" w:hAnsiTheme="minorHAnsi" w:cs="Times"/>
          <w:bCs/>
          <w:sz w:val="22"/>
          <w:szCs w:val="22"/>
          <w:lang w:val="en-US"/>
        </w:rPr>
        <w:t xml:space="preserve">Australian Law Student Society/Associations Member </w:t>
      </w:r>
      <w:r w:rsidRPr="0003053C">
        <w:rPr>
          <w:rFonts w:asciiTheme="minorHAnsi" w:hAnsiTheme="minorHAnsi" w:cs="Times"/>
          <w:sz w:val="22"/>
          <w:szCs w:val="22"/>
          <w:lang w:val="en-US"/>
        </w:rPr>
        <w:t xml:space="preserve">that has not paid their affiliation fee to vote and speak at </w:t>
      </w:r>
      <w:r w:rsidRPr="0003053C">
        <w:rPr>
          <w:rFonts w:asciiTheme="minorHAnsi" w:hAnsiTheme="minorHAnsi" w:cs="Times"/>
          <w:bCs/>
          <w:sz w:val="22"/>
          <w:szCs w:val="22"/>
          <w:lang w:val="en-US"/>
        </w:rPr>
        <w:t xml:space="preserve">Council </w:t>
      </w:r>
      <w:r w:rsidRPr="0003053C">
        <w:rPr>
          <w:rFonts w:asciiTheme="minorHAnsi" w:hAnsiTheme="minorHAnsi" w:cs="Times"/>
          <w:sz w:val="22"/>
          <w:szCs w:val="22"/>
          <w:lang w:val="en-US"/>
        </w:rPr>
        <w:t xml:space="preserve">meetings if the </w:t>
      </w:r>
      <w:r w:rsidRPr="0003053C">
        <w:rPr>
          <w:rFonts w:asciiTheme="minorHAnsi" w:hAnsiTheme="minorHAnsi" w:cs="Times"/>
          <w:bCs/>
          <w:sz w:val="22"/>
          <w:szCs w:val="22"/>
          <w:lang w:val="en-US"/>
        </w:rPr>
        <w:t xml:space="preserve">Australian Law Student Society/Associations Member </w:t>
      </w:r>
      <w:r w:rsidRPr="0003053C">
        <w:rPr>
          <w:rFonts w:asciiTheme="minorHAnsi" w:hAnsiTheme="minorHAnsi" w:cs="Times"/>
          <w:sz w:val="22"/>
          <w:szCs w:val="22"/>
          <w:lang w:val="en-US"/>
        </w:rPr>
        <w:t xml:space="preserve">gives an undertaking that the affiliation fee will be paid as soon as practicable. </w:t>
      </w:r>
      <w:r w:rsidRPr="0003053C">
        <w:rPr>
          <w:rFonts w:asciiTheme="minorHAnsi" w:eastAsia="MS Mincho" w:hAnsiTheme="minorHAnsi" w:cs="MS Mincho"/>
          <w:sz w:val="22"/>
          <w:szCs w:val="22"/>
          <w:lang w:val="en-US"/>
        </w:rPr>
        <w:t> </w:t>
      </w:r>
    </w:p>
    <w:p w14:paraId="377EA1B0" w14:textId="77777777" w:rsidR="006F0A57" w:rsidRPr="0003053C" w:rsidRDefault="006F0A57" w:rsidP="00443409">
      <w:pPr>
        <w:pStyle w:val="ListParagraph"/>
        <w:widowControl w:val="0"/>
        <w:numPr>
          <w:ilvl w:val="0"/>
          <w:numId w:val="14"/>
        </w:numPr>
        <w:tabs>
          <w:tab w:val="left" w:pos="220"/>
          <w:tab w:val="left" w:pos="720"/>
        </w:tabs>
        <w:autoSpaceDE w:val="0"/>
        <w:autoSpaceDN w:val="0"/>
        <w:adjustRightInd w:val="0"/>
        <w:spacing w:after="240" w:line="360" w:lineRule="auto"/>
        <w:rPr>
          <w:rFonts w:asciiTheme="minorHAnsi" w:hAnsiTheme="minorHAnsi" w:cs="Times"/>
          <w:sz w:val="22"/>
          <w:szCs w:val="22"/>
          <w:lang w:val="en-US"/>
        </w:rPr>
      </w:pPr>
      <w:proofErr w:type="gramStart"/>
      <w:r w:rsidRPr="0003053C">
        <w:rPr>
          <w:rFonts w:asciiTheme="minorHAnsi" w:hAnsiTheme="minorHAnsi" w:cs="Times"/>
          <w:sz w:val="22"/>
          <w:szCs w:val="22"/>
          <w:lang w:val="en-US"/>
        </w:rPr>
        <w:t>99.10  The</w:t>
      </w:r>
      <w:proofErr w:type="gramEnd"/>
      <w:r w:rsidRPr="0003053C">
        <w:rPr>
          <w:rFonts w:asciiTheme="minorHAnsi" w:hAnsiTheme="minorHAnsi" w:cs="Times"/>
          <w:sz w:val="22"/>
          <w:szCs w:val="22"/>
          <w:lang w:val="en-US"/>
        </w:rPr>
        <w:t xml:space="preserve"> </w:t>
      </w:r>
      <w:r w:rsidRPr="0003053C">
        <w:rPr>
          <w:rFonts w:asciiTheme="minorHAnsi" w:hAnsiTheme="minorHAnsi" w:cs="Times"/>
          <w:bCs/>
          <w:sz w:val="22"/>
          <w:szCs w:val="22"/>
          <w:lang w:val="en-US"/>
        </w:rPr>
        <w:t xml:space="preserve">Council </w:t>
      </w:r>
      <w:r w:rsidRPr="0003053C">
        <w:rPr>
          <w:rFonts w:asciiTheme="minorHAnsi" w:hAnsiTheme="minorHAnsi" w:cs="Times"/>
          <w:sz w:val="22"/>
          <w:szCs w:val="22"/>
          <w:lang w:val="en-US"/>
        </w:rPr>
        <w:t xml:space="preserve">in a Meeting is empowered, subject to this Constitution, to exercise all the powers of the </w:t>
      </w:r>
      <w:r w:rsidRPr="0003053C">
        <w:rPr>
          <w:rFonts w:asciiTheme="minorHAnsi" w:hAnsiTheme="minorHAnsi" w:cs="Times"/>
          <w:bCs/>
          <w:sz w:val="22"/>
          <w:szCs w:val="22"/>
          <w:lang w:val="en-US"/>
        </w:rPr>
        <w:t>company</w:t>
      </w:r>
      <w:r w:rsidRPr="0003053C">
        <w:rPr>
          <w:rFonts w:asciiTheme="minorHAnsi" w:hAnsiTheme="minorHAnsi" w:cs="Times"/>
          <w:sz w:val="22"/>
          <w:szCs w:val="22"/>
          <w:lang w:val="en-US"/>
        </w:rPr>
        <w:t xml:space="preserve">. </w:t>
      </w:r>
      <w:r w:rsidRPr="0003053C">
        <w:rPr>
          <w:rFonts w:asciiTheme="minorHAnsi" w:eastAsia="MS Mincho" w:hAnsiTheme="minorHAnsi" w:cs="MS Mincho"/>
          <w:sz w:val="22"/>
          <w:szCs w:val="22"/>
          <w:lang w:val="en-US"/>
        </w:rPr>
        <w:t> </w:t>
      </w:r>
    </w:p>
    <w:p w14:paraId="100DB43B" w14:textId="77777777" w:rsidR="006F0A57" w:rsidRPr="0003053C" w:rsidRDefault="006F0A57" w:rsidP="00443409">
      <w:pPr>
        <w:pStyle w:val="ListParagraph"/>
        <w:widowControl w:val="0"/>
        <w:numPr>
          <w:ilvl w:val="0"/>
          <w:numId w:val="14"/>
        </w:numPr>
        <w:tabs>
          <w:tab w:val="left" w:pos="220"/>
          <w:tab w:val="left" w:pos="720"/>
        </w:tabs>
        <w:autoSpaceDE w:val="0"/>
        <w:autoSpaceDN w:val="0"/>
        <w:adjustRightInd w:val="0"/>
        <w:spacing w:after="240" w:line="360" w:lineRule="auto"/>
        <w:rPr>
          <w:rFonts w:asciiTheme="minorHAnsi" w:hAnsiTheme="minorHAnsi" w:cs="Times"/>
          <w:sz w:val="22"/>
          <w:szCs w:val="22"/>
          <w:lang w:val="en-US"/>
        </w:rPr>
      </w:pPr>
      <w:proofErr w:type="gramStart"/>
      <w:r w:rsidRPr="0003053C">
        <w:rPr>
          <w:rFonts w:asciiTheme="minorHAnsi" w:hAnsiTheme="minorHAnsi" w:cs="Times"/>
          <w:sz w:val="22"/>
          <w:szCs w:val="22"/>
          <w:lang w:val="en-US"/>
        </w:rPr>
        <w:t>99.11  A</w:t>
      </w:r>
      <w:proofErr w:type="gramEnd"/>
      <w:r w:rsidRPr="0003053C">
        <w:rPr>
          <w:rFonts w:asciiTheme="minorHAnsi" w:hAnsiTheme="minorHAnsi" w:cs="Times"/>
          <w:sz w:val="22"/>
          <w:szCs w:val="22"/>
          <w:lang w:val="en-US"/>
        </w:rPr>
        <w:t xml:space="preserve"> member of the </w:t>
      </w:r>
      <w:r w:rsidRPr="0003053C">
        <w:rPr>
          <w:rFonts w:asciiTheme="minorHAnsi" w:hAnsiTheme="minorHAnsi" w:cs="Times"/>
          <w:bCs/>
          <w:sz w:val="22"/>
          <w:szCs w:val="22"/>
          <w:lang w:val="en-US"/>
        </w:rPr>
        <w:t>Council</w:t>
      </w:r>
      <w:r w:rsidRPr="0003053C">
        <w:rPr>
          <w:rFonts w:asciiTheme="minorHAnsi" w:hAnsiTheme="minorHAnsi" w:cs="Times"/>
          <w:sz w:val="22"/>
          <w:szCs w:val="22"/>
          <w:lang w:val="en-US"/>
        </w:rPr>
        <w:t xml:space="preserve">, other than an </w:t>
      </w:r>
      <w:r w:rsidRPr="0003053C">
        <w:rPr>
          <w:rFonts w:asciiTheme="minorHAnsi" w:hAnsiTheme="minorHAnsi" w:cs="Times"/>
          <w:bCs/>
          <w:sz w:val="22"/>
          <w:szCs w:val="22"/>
          <w:lang w:val="en-US"/>
        </w:rPr>
        <w:t xml:space="preserve">Executive </w:t>
      </w:r>
      <w:r w:rsidRPr="0003053C">
        <w:rPr>
          <w:rFonts w:asciiTheme="minorHAnsi" w:hAnsiTheme="minorHAnsi" w:cs="Times"/>
          <w:sz w:val="22"/>
          <w:szCs w:val="22"/>
          <w:lang w:val="en-US"/>
        </w:rPr>
        <w:t xml:space="preserve">or </w:t>
      </w:r>
      <w:r w:rsidRPr="0003053C">
        <w:rPr>
          <w:rFonts w:asciiTheme="minorHAnsi" w:hAnsiTheme="minorHAnsi" w:cs="Times"/>
          <w:bCs/>
          <w:sz w:val="22"/>
          <w:szCs w:val="22"/>
          <w:lang w:val="en-US"/>
        </w:rPr>
        <w:t xml:space="preserve">Committee </w:t>
      </w:r>
      <w:r w:rsidRPr="0003053C">
        <w:rPr>
          <w:rFonts w:asciiTheme="minorHAnsi" w:hAnsiTheme="minorHAnsi" w:cs="Times"/>
          <w:sz w:val="22"/>
          <w:szCs w:val="22"/>
          <w:lang w:val="en-US"/>
        </w:rPr>
        <w:t xml:space="preserve">member, may confer their Council vote on another law student from the same University if it is in writing. </w:t>
      </w:r>
      <w:r w:rsidRPr="0003053C">
        <w:rPr>
          <w:rFonts w:asciiTheme="minorHAnsi" w:eastAsia="MS Mincho" w:hAnsiTheme="minorHAnsi" w:cs="MS Mincho"/>
          <w:sz w:val="22"/>
          <w:szCs w:val="22"/>
          <w:lang w:val="en-US"/>
        </w:rPr>
        <w:t> </w:t>
      </w:r>
    </w:p>
    <w:p w14:paraId="78C8065C" w14:textId="77777777" w:rsidR="006F0A57" w:rsidRPr="0003053C" w:rsidRDefault="006F0A57" w:rsidP="00443409">
      <w:pPr>
        <w:pStyle w:val="ListParagraph"/>
        <w:widowControl w:val="0"/>
        <w:numPr>
          <w:ilvl w:val="0"/>
          <w:numId w:val="14"/>
        </w:numPr>
        <w:tabs>
          <w:tab w:val="left" w:pos="220"/>
          <w:tab w:val="left" w:pos="720"/>
        </w:tabs>
        <w:autoSpaceDE w:val="0"/>
        <w:autoSpaceDN w:val="0"/>
        <w:adjustRightInd w:val="0"/>
        <w:spacing w:after="240" w:line="360" w:lineRule="auto"/>
        <w:rPr>
          <w:rFonts w:asciiTheme="minorHAnsi" w:hAnsiTheme="minorHAnsi" w:cs="Times"/>
          <w:sz w:val="22"/>
          <w:szCs w:val="22"/>
          <w:lang w:val="en-US"/>
        </w:rPr>
      </w:pPr>
      <w:proofErr w:type="gramStart"/>
      <w:r w:rsidRPr="0003053C">
        <w:rPr>
          <w:rFonts w:asciiTheme="minorHAnsi" w:hAnsiTheme="minorHAnsi" w:cs="Times"/>
          <w:sz w:val="22"/>
          <w:szCs w:val="22"/>
          <w:lang w:val="en-US"/>
        </w:rPr>
        <w:t>99.12  A</w:t>
      </w:r>
      <w:proofErr w:type="gramEnd"/>
      <w:r w:rsidRPr="0003053C">
        <w:rPr>
          <w:rFonts w:asciiTheme="minorHAnsi" w:hAnsiTheme="minorHAnsi" w:cs="Times"/>
          <w:sz w:val="22"/>
          <w:szCs w:val="22"/>
          <w:lang w:val="en-US"/>
        </w:rPr>
        <w:t xml:space="preserve"> member of the </w:t>
      </w:r>
      <w:r w:rsidRPr="0003053C">
        <w:rPr>
          <w:rFonts w:asciiTheme="minorHAnsi" w:hAnsiTheme="minorHAnsi" w:cs="Times"/>
          <w:bCs/>
          <w:sz w:val="22"/>
          <w:szCs w:val="22"/>
          <w:lang w:val="en-US"/>
        </w:rPr>
        <w:t>Council</w:t>
      </w:r>
      <w:r w:rsidRPr="0003053C">
        <w:rPr>
          <w:rFonts w:asciiTheme="minorHAnsi" w:hAnsiTheme="minorHAnsi" w:cs="Times"/>
          <w:sz w:val="22"/>
          <w:szCs w:val="22"/>
          <w:lang w:val="en-US"/>
        </w:rPr>
        <w:t xml:space="preserve">, other than an Executive or Committee member, may proxy their Council vote through the </w:t>
      </w:r>
      <w:r w:rsidRPr="0003053C">
        <w:rPr>
          <w:rFonts w:asciiTheme="minorHAnsi" w:hAnsiTheme="minorHAnsi" w:cs="Times"/>
          <w:bCs/>
          <w:sz w:val="22"/>
          <w:szCs w:val="22"/>
          <w:lang w:val="en-US"/>
        </w:rPr>
        <w:t>Vice-President (Administration)</w:t>
      </w:r>
      <w:r w:rsidRPr="0003053C">
        <w:rPr>
          <w:rFonts w:asciiTheme="minorHAnsi" w:hAnsiTheme="minorHAnsi" w:cs="Times"/>
          <w:sz w:val="22"/>
          <w:szCs w:val="22"/>
          <w:lang w:val="en-US"/>
        </w:rPr>
        <w:t xml:space="preserve">, other than the annual elections, on particular instructions in writing that would be outlined both to Council and in the minutes of the Council meeting where the proxy is exercised. </w:t>
      </w:r>
      <w:r w:rsidRPr="0003053C">
        <w:rPr>
          <w:rFonts w:asciiTheme="minorHAnsi" w:eastAsia="MS Mincho" w:hAnsiTheme="minorHAnsi" w:cs="MS Mincho"/>
          <w:sz w:val="22"/>
          <w:szCs w:val="22"/>
          <w:lang w:val="en-US"/>
        </w:rPr>
        <w:t> </w:t>
      </w:r>
    </w:p>
    <w:p w14:paraId="19A23898" w14:textId="02726C48" w:rsidR="006F0A57" w:rsidRPr="00046D5A" w:rsidRDefault="006F0A57" w:rsidP="00443409">
      <w:pPr>
        <w:pStyle w:val="ListParagraph"/>
        <w:widowControl w:val="0"/>
        <w:numPr>
          <w:ilvl w:val="0"/>
          <w:numId w:val="14"/>
        </w:numPr>
        <w:tabs>
          <w:tab w:val="left" w:pos="220"/>
          <w:tab w:val="left" w:pos="720"/>
        </w:tabs>
        <w:autoSpaceDE w:val="0"/>
        <w:autoSpaceDN w:val="0"/>
        <w:adjustRightInd w:val="0"/>
        <w:spacing w:after="240" w:line="360" w:lineRule="auto"/>
        <w:rPr>
          <w:rFonts w:asciiTheme="minorHAnsi" w:hAnsiTheme="minorHAnsi" w:cs="Times"/>
          <w:sz w:val="22"/>
          <w:szCs w:val="22"/>
          <w:lang w:val="en-US"/>
        </w:rPr>
      </w:pPr>
      <w:proofErr w:type="gramStart"/>
      <w:r w:rsidRPr="0003053C">
        <w:rPr>
          <w:rFonts w:asciiTheme="minorHAnsi" w:hAnsiTheme="minorHAnsi" w:cs="Times"/>
          <w:sz w:val="22"/>
          <w:szCs w:val="22"/>
          <w:lang w:val="en-US"/>
        </w:rPr>
        <w:t>99.13  An</w:t>
      </w:r>
      <w:proofErr w:type="gramEnd"/>
      <w:r w:rsidRPr="0003053C">
        <w:rPr>
          <w:rFonts w:asciiTheme="minorHAnsi" w:hAnsiTheme="minorHAnsi" w:cs="Times"/>
          <w:sz w:val="22"/>
          <w:szCs w:val="22"/>
          <w:lang w:val="en-US"/>
        </w:rPr>
        <w:t xml:space="preserve"> Executive or Committee member may proxy their Council vote through the Vice- President (Administration), or through another Executive or Committee member, if it is in writing. In order for such a proxy vote to be exercised it must be lodged at least seven days before the commencement of the meeting. </w:t>
      </w:r>
      <w:r w:rsidRPr="0003053C">
        <w:rPr>
          <w:rFonts w:asciiTheme="minorHAnsi" w:eastAsia="MS Mincho" w:hAnsiTheme="minorHAnsi" w:cs="MS Mincho"/>
          <w:sz w:val="22"/>
          <w:szCs w:val="22"/>
          <w:lang w:val="en-US"/>
        </w:rPr>
        <w:t> </w:t>
      </w:r>
    </w:p>
    <w:p w14:paraId="202A60F4" w14:textId="1F065F4D" w:rsidR="006F0A57" w:rsidRPr="006F0A57" w:rsidRDefault="006F0A57" w:rsidP="00443409">
      <w:pPr>
        <w:pStyle w:val="Heading1"/>
        <w:numPr>
          <w:ilvl w:val="0"/>
          <w:numId w:val="5"/>
        </w:numPr>
        <w:spacing w:line="360" w:lineRule="auto"/>
        <w:contextualSpacing/>
        <w:rPr>
          <w:lang w:val="en-US"/>
        </w:rPr>
      </w:pPr>
      <w:r>
        <w:t>Conference</w:t>
      </w:r>
    </w:p>
    <w:p w14:paraId="1DCAB14D" w14:textId="77777777" w:rsidR="006F0A57" w:rsidRPr="0003053C" w:rsidRDefault="006F0A57" w:rsidP="00443409">
      <w:pPr>
        <w:pStyle w:val="ListParagraph"/>
        <w:numPr>
          <w:ilvl w:val="1"/>
          <w:numId w:val="5"/>
        </w:numPr>
        <w:autoSpaceDE w:val="0"/>
        <w:autoSpaceDN w:val="0"/>
        <w:adjustRightInd w:val="0"/>
        <w:spacing w:after="0" w:line="360" w:lineRule="auto"/>
        <w:jc w:val="both"/>
        <w:rPr>
          <w:rFonts w:cs="Arial"/>
          <w:b/>
          <w:lang w:val="en-US"/>
        </w:rPr>
      </w:pPr>
      <w:r w:rsidRPr="0003053C">
        <w:rPr>
          <w:rFonts w:cs="Arial"/>
          <w:b/>
          <w:lang w:val="en-US"/>
        </w:rPr>
        <w:t>Conducting an annual Australian Law Students Conference</w:t>
      </w:r>
    </w:p>
    <w:p w14:paraId="55949EF8" w14:textId="04009B9C" w:rsidR="006F0A57" w:rsidRPr="0003053C" w:rsidRDefault="006F0A57" w:rsidP="00091853">
      <w:pPr>
        <w:autoSpaceDE w:val="0"/>
        <w:autoSpaceDN w:val="0"/>
        <w:adjustRightInd w:val="0"/>
        <w:spacing w:after="0" w:line="360" w:lineRule="auto"/>
        <w:ind w:left="792"/>
        <w:contextualSpacing/>
        <w:jc w:val="both"/>
        <w:rPr>
          <w:rFonts w:cs="Arial"/>
          <w:b/>
          <w:u w:val="single"/>
          <w:lang w:val="en-US"/>
        </w:rPr>
      </w:pPr>
      <w:r w:rsidRPr="0003053C">
        <w:rPr>
          <w:rFonts w:cs="Arial"/>
          <w:b/>
          <w:u w:val="single"/>
          <w:lang w:val="en-US"/>
        </w:rPr>
        <w:t>Extract of ALSA Constitution</w:t>
      </w:r>
    </w:p>
    <w:p w14:paraId="41A3660A" w14:textId="77777777" w:rsidR="006F0A57" w:rsidRPr="0003053C" w:rsidRDefault="006F0A57" w:rsidP="00091853">
      <w:pPr>
        <w:widowControl w:val="0"/>
        <w:tabs>
          <w:tab w:val="left" w:pos="220"/>
          <w:tab w:val="left" w:pos="720"/>
        </w:tabs>
        <w:autoSpaceDE w:val="0"/>
        <w:autoSpaceDN w:val="0"/>
        <w:adjustRightInd w:val="0"/>
        <w:spacing w:after="240" w:line="360" w:lineRule="auto"/>
        <w:ind w:left="2160"/>
        <w:contextualSpacing/>
        <w:rPr>
          <w:rFonts w:cs="Times"/>
          <w:lang w:val="en-US"/>
        </w:rPr>
      </w:pPr>
      <w:r w:rsidRPr="0003053C">
        <w:rPr>
          <w:rFonts w:cs="Times"/>
          <w:lang w:val="en-US"/>
        </w:rPr>
        <w:lastRenderedPageBreak/>
        <w:t xml:space="preserve">6.5 Subject to and without limiting the objects enumerated in clauses s 6.1 to 6.4, the </w:t>
      </w:r>
      <w:r w:rsidRPr="0003053C">
        <w:rPr>
          <w:rFonts w:cs="Times"/>
          <w:b/>
          <w:bCs/>
          <w:lang w:val="en-US"/>
        </w:rPr>
        <w:t xml:space="preserve">company </w:t>
      </w:r>
      <w:r w:rsidRPr="0003053C">
        <w:rPr>
          <w:rFonts w:cs="Times"/>
          <w:lang w:val="en-US"/>
        </w:rPr>
        <w:t xml:space="preserve">will pursue its objects through the following activities: </w:t>
      </w:r>
      <w:r w:rsidRPr="0003053C">
        <w:rPr>
          <w:rFonts w:ascii="MS Mincho" w:eastAsia="MS Mincho" w:hAnsi="MS Mincho" w:cs="MS Mincho"/>
          <w:lang w:val="en-US"/>
        </w:rPr>
        <w:t> </w:t>
      </w:r>
    </w:p>
    <w:p w14:paraId="348E653A" w14:textId="77777777" w:rsidR="006F0A57" w:rsidRPr="0003053C" w:rsidRDefault="006F0A57" w:rsidP="00091853">
      <w:pPr>
        <w:pStyle w:val="ListParagraph"/>
        <w:widowControl w:val="0"/>
        <w:numPr>
          <w:ilvl w:val="0"/>
          <w:numId w:val="7"/>
        </w:numPr>
        <w:autoSpaceDE w:val="0"/>
        <w:autoSpaceDN w:val="0"/>
        <w:adjustRightInd w:val="0"/>
        <w:spacing w:after="240" w:line="360" w:lineRule="auto"/>
        <w:ind w:left="3240"/>
        <w:rPr>
          <w:rFonts w:asciiTheme="minorHAnsi" w:hAnsiTheme="minorHAnsi" w:cs="Times"/>
          <w:sz w:val="22"/>
          <w:szCs w:val="22"/>
          <w:lang w:val="en-US"/>
        </w:rPr>
      </w:pPr>
      <w:r w:rsidRPr="0003053C">
        <w:rPr>
          <w:rFonts w:asciiTheme="minorHAnsi" w:hAnsiTheme="minorHAnsi" w:cs="Times"/>
          <w:sz w:val="22"/>
          <w:szCs w:val="22"/>
          <w:lang w:val="en-US"/>
        </w:rPr>
        <w:t xml:space="preserve">conducting an annual </w:t>
      </w:r>
      <w:r w:rsidRPr="0003053C">
        <w:rPr>
          <w:rFonts w:asciiTheme="minorHAnsi" w:hAnsiTheme="minorHAnsi" w:cs="Times"/>
          <w:b/>
          <w:bCs/>
          <w:sz w:val="22"/>
          <w:szCs w:val="22"/>
          <w:lang w:val="en-US"/>
        </w:rPr>
        <w:t xml:space="preserve">Australian Law Students Conference </w:t>
      </w:r>
      <w:r w:rsidRPr="0003053C">
        <w:rPr>
          <w:rFonts w:asciiTheme="minorHAnsi" w:hAnsiTheme="minorHAnsi" w:cs="Times"/>
          <w:sz w:val="22"/>
          <w:szCs w:val="22"/>
          <w:lang w:val="en-US"/>
        </w:rPr>
        <w:t xml:space="preserve">in July each year which will incorporate the following activities: </w:t>
      </w:r>
    </w:p>
    <w:p w14:paraId="55CE2282" w14:textId="77777777" w:rsidR="006F0A57" w:rsidRPr="0003053C" w:rsidRDefault="006F0A57" w:rsidP="00091853">
      <w:pPr>
        <w:widowControl w:val="0"/>
        <w:autoSpaceDE w:val="0"/>
        <w:autoSpaceDN w:val="0"/>
        <w:adjustRightInd w:val="0"/>
        <w:spacing w:after="240" w:line="360" w:lineRule="auto"/>
        <w:ind w:left="3600"/>
        <w:contextualSpacing/>
        <w:rPr>
          <w:rFonts w:cs="Times"/>
          <w:lang w:val="en-US"/>
        </w:rPr>
      </w:pPr>
      <w:r w:rsidRPr="0003053C">
        <w:rPr>
          <w:rFonts w:cs="Times"/>
          <w:lang w:val="en-US"/>
        </w:rPr>
        <w:t>6.</w:t>
      </w:r>
      <w:proofErr w:type="gramStart"/>
      <w:r w:rsidRPr="0003053C">
        <w:rPr>
          <w:rFonts w:cs="Times"/>
          <w:lang w:val="en-US"/>
        </w:rPr>
        <w:t>5.a.</w:t>
      </w:r>
      <w:proofErr w:type="gramEnd"/>
      <w:r w:rsidRPr="0003053C">
        <w:rPr>
          <w:rFonts w:cs="Times"/>
          <w:lang w:val="en-US"/>
        </w:rPr>
        <w:t xml:space="preserve">1. the </w:t>
      </w:r>
      <w:r w:rsidRPr="0003053C">
        <w:rPr>
          <w:rFonts w:cs="Times"/>
          <w:b/>
          <w:bCs/>
          <w:lang w:val="en-US"/>
        </w:rPr>
        <w:t xml:space="preserve">Annual Council General Meeting </w:t>
      </w:r>
      <w:r w:rsidRPr="0003053C">
        <w:rPr>
          <w:rFonts w:cs="Times"/>
          <w:lang w:val="en-US"/>
        </w:rPr>
        <w:t xml:space="preserve">of the </w:t>
      </w:r>
      <w:r w:rsidRPr="0003053C">
        <w:rPr>
          <w:rFonts w:cs="Times"/>
          <w:b/>
          <w:bCs/>
          <w:lang w:val="en-US"/>
        </w:rPr>
        <w:t>company</w:t>
      </w:r>
      <w:r w:rsidRPr="0003053C">
        <w:rPr>
          <w:rFonts w:cs="Times"/>
          <w:lang w:val="en-US"/>
        </w:rPr>
        <w:t xml:space="preserve">; </w:t>
      </w:r>
    </w:p>
    <w:p w14:paraId="600EB728" w14:textId="77777777" w:rsidR="006F0A57" w:rsidRPr="0003053C" w:rsidRDefault="006F0A57" w:rsidP="00091853">
      <w:pPr>
        <w:widowControl w:val="0"/>
        <w:autoSpaceDE w:val="0"/>
        <w:autoSpaceDN w:val="0"/>
        <w:adjustRightInd w:val="0"/>
        <w:spacing w:after="240" w:line="360" w:lineRule="auto"/>
        <w:ind w:left="3600"/>
        <w:contextualSpacing/>
        <w:rPr>
          <w:rFonts w:eastAsia="Cambria" w:cs="Times"/>
          <w:lang w:val="en-US"/>
        </w:rPr>
      </w:pPr>
      <w:r w:rsidRPr="0003053C">
        <w:rPr>
          <w:rFonts w:cs="Times"/>
          <w:lang w:val="en-US"/>
        </w:rPr>
        <w:t>6.</w:t>
      </w:r>
      <w:proofErr w:type="gramStart"/>
      <w:r w:rsidRPr="0003053C">
        <w:rPr>
          <w:rFonts w:cs="Times"/>
          <w:lang w:val="en-US"/>
        </w:rPr>
        <w:t>5.a.</w:t>
      </w:r>
      <w:proofErr w:type="gramEnd"/>
      <w:r w:rsidRPr="0003053C">
        <w:rPr>
          <w:rFonts w:cs="Times"/>
          <w:lang w:val="en-US"/>
        </w:rPr>
        <w:t>2. a Paper Presentation competition;</w:t>
      </w:r>
      <w:r w:rsidRPr="0003053C">
        <w:rPr>
          <w:rFonts w:ascii="MS Mincho" w:eastAsia="MS Mincho" w:hAnsi="MS Mincho" w:cs="MS Mincho"/>
          <w:lang w:val="en-US"/>
        </w:rPr>
        <w:t> </w:t>
      </w:r>
    </w:p>
    <w:p w14:paraId="2F9562E2" w14:textId="77777777" w:rsidR="006F0A57" w:rsidRPr="0003053C" w:rsidRDefault="006F0A57" w:rsidP="00091853">
      <w:pPr>
        <w:widowControl w:val="0"/>
        <w:autoSpaceDE w:val="0"/>
        <w:autoSpaceDN w:val="0"/>
        <w:adjustRightInd w:val="0"/>
        <w:spacing w:after="240" w:line="360" w:lineRule="auto"/>
        <w:ind w:left="3600"/>
        <w:contextualSpacing/>
        <w:rPr>
          <w:rFonts w:eastAsia="Cambria" w:cs="Times"/>
          <w:lang w:val="en-US"/>
        </w:rPr>
      </w:pPr>
      <w:r w:rsidRPr="0003053C">
        <w:rPr>
          <w:rFonts w:cs="Times"/>
          <w:lang w:val="en-US"/>
        </w:rPr>
        <w:t>6.</w:t>
      </w:r>
      <w:proofErr w:type="gramStart"/>
      <w:r w:rsidRPr="0003053C">
        <w:rPr>
          <w:rFonts w:cs="Times"/>
          <w:lang w:val="en-US"/>
        </w:rPr>
        <w:t>5.a.</w:t>
      </w:r>
      <w:proofErr w:type="gramEnd"/>
      <w:r w:rsidRPr="0003053C">
        <w:rPr>
          <w:rFonts w:cs="Times"/>
          <w:lang w:val="en-US"/>
        </w:rPr>
        <w:t>3. a Mooting competition;</w:t>
      </w:r>
      <w:r w:rsidRPr="0003053C">
        <w:rPr>
          <w:rFonts w:ascii="MS Mincho" w:eastAsia="MS Mincho" w:hAnsi="MS Mincho" w:cs="MS Mincho"/>
          <w:lang w:val="en-US"/>
        </w:rPr>
        <w:t> </w:t>
      </w:r>
    </w:p>
    <w:p w14:paraId="10FF3A6B" w14:textId="77777777" w:rsidR="006F0A57" w:rsidRPr="0003053C" w:rsidRDefault="006F0A57" w:rsidP="00091853">
      <w:pPr>
        <w:widowControl w:val="0"/>
        <w:autoSpaceDE w:val="0"/>
        <w:autoSpaceDN w:val="0"/>
        <w:adjustRightInd w:val="0"/>
        <w:spacing w:after="240" w:line="360" w:lineRule="auto"/>
        <w:ind w:left="3600"/>
        <w:contextualSpacing/>
        <w:rPr>
          <w:rFonts w:cs="Times"/>
          <w:lang w:val="en-US"/>
        </w:rPr>
      </w:pPr>
      <w:r w:rsidRPr="0003053C">
        <w:rPr>
          <w:rFonts w:cs="Times"/>
          <w:lang w:val="en-US"/>
        </w:rPr>
        <w:t>6.</w:t>
      </w:r>
      <w:proofErr w:type="gramStart"/>
      <w:r w:rsidRPr="0003053C">
        <w:rPr>
          <w:rFonts w:cs="Times"/>
          <w:lang w:val="en-US"/>
        </w:rPr>
        <w:t>5.a.</w:t>
      </w:r>
      <w:proofErr w:type="gramEnd"/>
      <w:r w:rsidRPr="0003053C">
        <w:rPr>
          <w:rFonts w:cs="Times"/>
          <w:lang w:val="en-US"/>
        </w:rPr>
        <w:t xml:space="preserve">4. a Witness Examination competition; </w:t>
      </w:r>
    </w:p>
    <w:p w14:paraId="2A70C4D5" w14:textId="77777777" w:rsidR="006F0A57" w:rsidRPr="0003053C" w:rsidRDefault="006F0A57" w:rsidP="00091853">
      <w:pPr>
        <w:widowControl w:val="0"/>
        <w:autoSpaceDE w:val="0"/>
        <w:autoSpaceDN w:val="0"/>
        <w:adjustRightInd w:val="0"/>
        <w:spacing w:after="240" w:line="360" w:lineRule="auto"/>
        <w:ind w:left="3600"/>
        <w:contextualSpacing/>
        <w:rPr>
          <w:rFonts w:eastAsia="MS Mincho" w:cs="MS Mincho"/>
          <w:lang w:val="en-US"/>
        </w:rPr>
      </w:pPr>
      <w:r w:rsidRPr="0003053C">
        <w:rPr>
          <w:rFonts w:cs="Times"/>
          <w:lang w:val="en-US"/>
        </w:rPr>
        <w:t>6.</w:t>
      </w:r>
      <w:proofErr w:type="gramStart"/>
      <w:r w:rsidRPr="0003053C">
        <w:rPr>
          <w:rFonts w:cs="Times"/>
          <w:lang w:val="en-US"/>
        </w:rPr>
        <w:t>5.a.</w:t>
      </w:r>
      <w:proofErr w:type="gramEnd"/>
      <w:r w:rsidRPr="0003053C">
        <w:rPr>
          <w:rFonts w:cs="Times"/>
          <w:lang w:val="en-US"/>
        </w:rPr>
        <w:t>5. a Client Interviewing competition;</w:t>
      </w:r>
      <w:r w:rsidRPr="0003053C">
        <w:rPr>
          <w:rFonts w:ascii="MS Mincho" w:eastAsia="MS Mincho" w:hAnsi="MS Mincho" w:cs="MS Mincho"/>
          <w:lang w:val="en-US"/>
        </w:rPr>
        <w:t> </w:t>
      </w:r>
    </w:p>
    <w:p w14:paraId="433BEE6E" w14:textId="77777777" w:rsidR="006F0A57" w:rsidRPr="0003053C" w:rsidRDefault="006F0A57" w:rsidP="00091853">
      <w:pPr>
        <w:widowControl w:val="0"/>
        <w:autoSpaceDE w:val="0"/>
        <w:autoSpaceDN w:val="0"/>
        <w:adjustRightInd w:val="0"/>
        <w:spacing w:after="240" w:line="360" w:lineRule="auto"/>
        <w:ind w:left="3600"/>
        <w:contextualSpacing/>
        <w:rPr>
          <w:rFonts w:eastAsia="MS Mincho" w:cs="MS Mincho"/>
          <w:lang w:val="en-US"/>
        </w:rPr>
      </w:pPr>
      <w:r w:rsidRPr="0003053C">
        <w:rPr>
          <w:rFonts w:cs="Times"/>
          <w:lang w:val="en-US"/>
        </w:rPr>
        <w:t>6.</w:t>
      </w:r>
      <w:proofErr w:type="gramStart"/>
      <w:r w:rsidRPr="0003053C">
        <w:rPr>
          <w:rFonts w:cs="Times"/>
          <w:lang w:val="en-US"/>
        </w:rPr>
        <w:t>5.a.</w:t>
      </w:r>
      <w:proofErr w:type="gramEnd"/>
      <w:r w:rsidRPr="0003053C">
        <w:rPr>
          <w:rFonts w:cs="Times"/>
          <w:lang w:val="en-US"/>
        </w:rPr>
        <w:t>6. a Negotiation competition;</w:t>
      </w:r>
      <w:r w:rsidRPr="0003053C">
        <w:rPr>
          <w:rFonts w:ascii="MS Mincho" w:eastAsia="MS Mincho" w:hAnsi="MS Mincho" w:cs="MS Mincho"/>
          <w:lang w:val="en-US"/>
        </w:rPr>
        <w:t> </w:t>
      </w:r>
    </w:p>
    <w:p w14:paraId="6D36BDA3" w14:textId="77777777" w:rsidR="006F0A57" w:rsidRPr="0003053C" w:rsidRDefault="006F0A57" w:rsidP="00091853">
      <w:pPr>
        <w:widowControl w:val="0"/>
        <w:autoSpaceDE w:val="0"/>
        <w:autoSpaceDN w:val="0"/>
        <w:adjustRightInd w:val="0"/>
        <w:spacing w:after="240" w:line="360" w:lineRule="auto"/>
        <w:ind w:left="3600"/>
        <w:contextualSpacing/>
        <w:rPr>
          <w:rFonts w:cs="Times"/>
          <w:lang w:val="en-US"/>
        </w:rPr>
      </w:pPr>
      <w:r w:rsidRPr="0003053C">
        <w:rPr>
          <w:rFonts w:cs="Times"/>
          <w:lang w:val="en-US"/>
        </w:rPr>
        <w:t>6.</w:t>
      </w:r>
      <w:proofErr w:type="gramStart"/>
      <w:r w:rsidRPr="0003053C">
        <w:rPr>
          <w:rFonts w:cs="Times"/>
          <w:lang w:val="en-US"/>
        </w:rPr>
        <w:t>5.a.</w:t>
      </w:r>
      <w:proofErr w:type="gramEnd"/>
      <w:r w:rsidRPr="0003053C">
        <w:rPr>
          <w:rFonts w:cs="Times"/>
          <w:lang w:val="en-US"/>
        </w:rPr>
        <w:t xml:space="preserve">7. an International Humanitarian Law Mooting competition; and </w:t>
      </w:r>
    </w:p>
    <w:p w14:paraId="68160196" w14:textId="77777777" w:rsidR="006F0A57" w:rsidRPr="0003053C" w:rsidRDefault="006F0A57" w:rsidP="00091853">
      <w:pPr>
        <w:widowControl w:val="0"/>
        <w:autoSpaceDE w:val="0"/>
        <w:autoSpaceDN w:val="0"/>
        <w:adjustRightInd w:val="0"/>
        <w:spacing w:after="240" w:line="360" w:lineRule="auto"/>
        <w:ind w:left="3600"/>
        <w:contextualSpacing/>
        <w:rPr>
          <w:rFonts w:cs="Times"/>
          <w:lang w:val="en-US"/>
        </w:rPr>
      </w:pPr>
      <w:r w:rsidRPr="0003053C">
        <w:rPr>
          <w:rFonts w:cs="Times"/>
          <w:lang w:val="en-US"/>
        </w:rPr>
        <w:t>6.</w:t>
      </w:r>
      <w:proofErr w:type="gramStart"/>
      <w:r w:rsidRPr="0003053C">
        <w:rPr>
          <w:rFonts w:cs="Times"/>
          <w:lang w:val="en-US"/>
        </w:rPr>
        <w:t>5.a.</w:t>
      </w:r>
      <w:proofErr w:type="gramEnd"/>
      <w:r w:rsidRPr="0003053C">
        <w:rPr>
          <w:rFonts w:cs="Times"/>
          <w:lang w:val="en-US"/>
        </w:rPr>
        <w:t xml:space="preserve">8. seminars on matters of concern to </w:t>
      </w:r>
      <w:r w:rsidRPr="0003053C">
        <w:rPr>
          <w:rFonts w:cs="Times"/>
          <w:b/>
          <w:bCs/>
          <w:lang w:val="en-US"/>
        </w:rPr>
        <w:t>Australian Law Students</w:t>
      </w:r>
      <w:r w:rsidRPr="0003053C">
        <w:rPr>
          <w:rFonts w:cs="Times"/>
          <w:lang w:val="en-US"/>
        </w:rPr>
        <w:t xml:space="preserve">; </w:t>
      </w:r>
    </w:p>
    <w:p w14:paraId="5FBE9034" w14:textId="53EEA46B" w:rsidR="00A879EF" w:rsidRPr="00D17747" w:rsidRDefault="006F0A57" w:rsidP="00091853">
      <w:pPr>
        <w:pStyle w:val="ListParagraph"/>
        <w:widowControl w:val="0"/>
        <w:numPr>
          <w:ilvl w:val="0"/>
          <w:numId w:val="7"/>
        </w:numPr>
        <w:tabs>
          <w:tab w:val="left" w:pos="220"/>
          <w:tab w:val="left" w:pos="720"/>
        </w:tabs>
        <w:autoSpaceDE w:val="0"/>
        <w:autoSpaceDN w:val="0"/>
        <w:adjustRightInd w:val="0"/>
        <w:spacing w:after="240" w:line="360" w:lineRule="auto"/>
        <w:ind w:left="3240"/>
        <w:rPr>
          <w:rFonts w:asciiTheme="minorHAnsi" w:hAnsiTheme="minorHAnsi" w:cs="Times"/>
          <w:sz w:val="22"/>
          <w:szCs w:val="22"/>
          <w:lang w:val="en-US"/>
        </w:rPr>
      </w:pPr>
      <w:r w:rsidRPr="0003053C">
        <w:rPr>
          <w:rFonts w:asciiTheme="minorHAnsi" w:hAnsiTheme="minorHAnsi" w:cs="Times"/>
          <w:sz w:val="22"/>
          <w:szCs w:val="22"/>
          <w:lang w:val="en-US"/>
        </w:rPr>
        <w:t xml:space="preserve">conducting an </w:t>
      </w:r>
      <w:r w:rsidRPr="0003053C">
        <w:rPr>
          <w:rFonts w:asciiTheme="minorHAnsi" w:hAnsiTheme="minorHAnsi" w:cs="Times"/>
          <w:b/>
          <w:bCs/>
          <w:sz w:val="22"/>
          <w:szCs w:val="22"/>
          <w:lang w:val="en-US"/>
        </w:rPr>
        <w:t xml:space="preserve">Annual Legal Education Forum </w:t>
      </w:r>
      <w:r w:rsidRPr="0003053C">
        <w:rPr>
          <w:rFonts w:asciiTheme="minorHAnsi" w:hAnsiTheme="minorHAnsi" w:cs="Times"/>
          <w:sz w:val="22"/>
          <w:szCs w:val="22"/>
          <w:lang w:val="en-US"/>
        </w:rPr>
        <w:t xml:space="preserve">in conjunction with the Annual Conference; </w:t>
      </w:r>
      <w:r w:rsidRPr="0003053C">
        <w:rPr>
          <w:rFonts w:ascii="MS Mincho" w:eastAsia="MS Mincho" w:hAnsi="MS Mincho" w:cs="MS Mincho"/>
          <w:sz w:val="22"/>
          <w:szCs w:val="22"/>
          <w:lang w:val="en-US"/>
        </w:rPr>
        <w:t> </w:t>
      </w:r>
    </w:p>
    <w:p w14:paraId="3F8C4BFA" w14:textId="7C03057E" w:rsidR="00790EF3" w:rsidRPr="0003053C" w:rsidRDefault="00790EF3" w:rsidP="00443409">
      <w:pPr>
        <w:pStyle w:val="Heading1"/>
        <w:numPr>
          <w:ilvl w:val="1"/>
          <w:numId w:val="5"/>
        </w:numPr>
        <w:spacing w:line="360" w:lineRule="auto"/>
        <w:contextualSpacing/>
        <w:rPr>
          <w:rFonts w:asciiTheme="minorHAnsi" w:eastAsia="MS Mincho" w:hAnsiTheme="minorHAnsi" w:cs="MS Mincho"/>
          <w:color w:val="auto"/>
          <w:sz w:val="22"/>
          <w:szCs w:val="22"/>
          <w:lang w:val="en-US"/>
        </w:rPr>
      </w:pPr>
      <w:r w:rsidRPr="0003053C">
        <w:rPr>
          <w:rFonts w:asciiTheme="minorHAnsi" w:hAnsiTheme="minorHAnsi"/>
          <w:color w:val="auto"/>
          <w:sz w:val="22"/>
          <w:szCs w:val="22"/>
          <w:lang w:val="en-US"/>
        </w:rPr>
        <w:t xml:space="preserve">The Conference Convenor </w:t>
      </w:r>
      <w:r w:rsidRPr="0003053C">
        <w:rPr>
          <w:rFonts w:asciiTheme="minorHAnsi" w:eastAsia="MS Mincho" w:hAnsiTheme="minorHAnsi" w:cs="MS Mincho"/>
          <w:color w:val="auto"/>
          <w:sz w:val="22"/>
          <w:szCs w:val="22"/>
          <w:lang w:val="en-US"/>
        </w:rPr>
        <w:t> </w:t>
      </w:r>
    </w:p>
    <w:p w14:paraId="3E0439BC" w14:textId="7B7ED70A" w:rsidR="000D0E65" w:rsidRPr="0003053C" w:rsidRDefault="000D0E65" w:rsidP="00091853">
      <w:pPr>
        <w:pStyle w:val="ListParagraph"/>
        <w:autoSpaceDE w:val="0"/>
        <w:autoSpaceDN w:val="0"/>
        <w:adjustRightInd w:val="0"/>
        <w:spacing w:after="0" w:line="360" w:lineRule="auto"/>
        <w:ind w:left="792"/>
        <w:jc w:val="both"/>
        <w:rPr>
          <w:rFonts w:asciiTheme="minorHAnsi" w:hAnsiTheme="minorHAnsi" w:cs="Arial"/>
          <w:b/>
          <w:sz w:val="22"/>
          <w:szCs w:val="22"/>
          <w:u w:val="single"/>
          <w:lang w:val="en-US"/>
        </w:rPr>
      </w:pPr>
      <w:r w:rsidRPr="0003053C">
        <w:rPr>
          <w:rFonts w:asciiTheme="minorHAnsi" w:hAnsiTheme="minorHAnsi" w:cs="Arial"/>
          <w:b/>
          <w:sz w:val="22"/>
          <w:szCs w:val="22"/>
          <w:u w:val="single"/>
          <w:lang w:val="en-US"/>
        </w:rPr>
        <w:t>Extract of ALSA Constitution</w:t>
      </w:r>
    </w:p>
    <w:p w14:paraId="4A87E2B2" w14:textId="77777777" w:rsidR="006F0A57" w:rsidRPr="0003053C" w:rsidRDefault="00790EF3" w:rsidP="00443409">
      <w:pPr>
        <w:pStyle w:val="ListParagraph"/>
        <w:widowControl w:val="0"/>
        <w:numPr>
          <w:ilvl w:val="0"/>
          <w:numId w:val="15"/>
        </w:numPr>
        <w:tabs>
          <w:tab w:val="left" w:pos="220"/>
          <w:tab w:val="left" w:pos="720"/>
        </w:tabs>
        <w:autoSpaceDE w:val="0"/>
        <w:autoSpaceDN w:val="0"/>
        <w:adjustRightInd w:val="0"/>
        <w:spacing w:after="240" w:line="360" w:lineRule="auto"/>
        <w:ind w:left="1800"/>
        <w:rPr>
          <w:rFonts w:asciiTheme="minorHAnsi" w:hAnsiTheme="minorHAnsi" w:cs="Times"/>
          <w:sz w:val="22"/>
          <w:szCs w:val="22"/>
          <w:lang w:val="en-US"/>
        </w:rPr>
      </w:pPr>
      <w:proofErr w:type="gramStart"/>
      <w:r w:rsidRPr="0003053C">
        <w:rPr>
          <w:rFonts w:asciiTheme="minorHAnsi" w:hAnsiTheme="minorHAnsi" w:cs="Times"/>
          <w:sz w:val="22"/>
          <w:szCs w:val="22"/>
          <w:lang w:val="en-US"/>
        </w:rPr>
        <w:t>96.1  The</w:t>
      </w:r>
      <w:proofErr w:type="gramEnd"/>
      <w:r w:rsidRPr="0003053C">
        <w:rPr>
          <w:rFonts w:asciiTheme="minorHAnsi" w:hAnsiTheme="minorHAnsi" w:cs="Times"/>
          <w:sz w:val="22"/>
          <w:szCs w:val="22"/>
          <w:lang w:val="en-US"/>
        </w:rPr>
        <w:t xml:space="preserve"> Conference Convenor-elect will be elected by Council at the time their Conference bid is accepted. </w:t>
      </w:r>
      <w:r w:rsidRPr="0003053C">
        <w:rPr>
          <w:rFonts w:asciiTheme="minorHAnsi" w:eastAsia="MS Mincho" w:hAnsiTheme="minorHAnsi" w:cs="MS Mincho"/>
          <w:sz w:val="22"/>
          <w:szCs w:val="22"/>
          <w:lang w:val="en-US"/>
        </w:rPr>
        <w:t> </w:t>
      </w:r>
    </w:p>
    <w:p w14:paraId="789DF171" w14:textId="77777777" w:rsidR="006F0A57" w:rsidRPr="0003053C" w:rsidRDefault="00790EF3" w:rsidP="00443409">
      <w:pPr>
        <w:pStyle w:val="ListParagraph"/>
        <w:widowControl w:val="0"/>
        <w:numPr>
          <w:ilvl w:val="0"/>
          <w:numId w:val="15"/>
        </w:numPr>
        <w:tabs>
          <w:tab w:val="left" w:pos="220"/>
          <w:tab w:val="left" w:pos="720"/>
        </w:tabs>
        <w:autoSpaceDE w:val="0"/>
        <w:autoSpaceDN w:val="0"/>
        <w:adjustRightInd w:val="0"/>
        <w:spacing w:after="240" w:line="360" w:lineRule="auto"/>
        <w:ind w:left="1800"/>
        <w:rPr>
          <w:rFonts w:asciiTheme="minorHAnsi" w:hAnsiTheme="minorHAnsi" w:cs="Times"/>
          <w:sz w:val="22"/>
          <w:szCs w:val="22"/>
          <w:lang w:val="en-US"/>
        </w:rPr>
      </w:pPr>
      <w:proofErr w:type="gramStart"/>
      <w:r w:rsidRPr="0003053C">
        <w:rPr>
          <w:rFonts w:asciiTheme="minorHAnsi" w:hAnsiTheme="minorHAnsi" w:cs="Times"/>
          <w:sz w:val="22"/>
          <w:szCs w:val="22"/>
          <w:lang w:val="en-US"/>
        </w:rPr>
        <w:t>96.2  The</w:t>
      </w:r>
      <w:proofErr w:type="gramEnd"/>
      <w:r w:rsidRPr="0003053C">
        <w:rPr>
          <w:rFonts w:asciiTheme="minorHAnsi" w:hAnsiTheme="minorHAnsi" w:cs="Times"/>
          <w:sz w:val="22"/>
          <w:szCs w:val="22"/>
          <w:lang w:val="en-US"/>
        </w:rPr>
        <w:t xml:space="preserve"> Conference Convenor-elect will become an ALSA Committee member on October 1, 2 years before the year of the Conference they are convening. </w:t>
      </w:r>
      <w:r w:rsidRPr="0003053C">
        <w:rPr>
          <w:rFonts w:asciiTheme="minorHAnsi" w:eastAsia="MS Mincho" w:hAnsiTheme="minorHAnsi" w:cs="MS Mincho"/>
          <w:sz w:val="22"/>
          <w:szCs w:val="22"/>
          <w:lang w:val="en-US"/>
        </w:rPr>
        <w:t> </w:t>
      </w:r>
    </w:p>
    <w:p w14:paraId="700D7832" w14:textId="77777777" w:rsidR="006F0A57" w:rsidRPr="0003053C" w:rsidRDefault="00790EF3" w:rsidP="00443409">
      <w:pPr>
        <w:pStyle w:val="ListParagraph"/>
        <w:widowControl w:val="0"/>
        <w:numPr>
          <w:ilvl w:val="0"/>
          <w:numId w:val="15"/>
        </w:numPr>
        <w:tabs>
          <w:tab w:val="left" w:pos="220"/>
          <w:tab w:val="left" w:pos="720"/>
        </w:tabs>
        <w:autoSpaceDE w:val="0"/>
        <w:autoSpaceDN w:val="0"/>
        <w:adjustRightInd w:val="0"/>
        <w:spacing w:after="240" w:line="360" w:lineRule="auto"/>
        <w:ind w:left="1800"/>
        <w:rPr>
          <w:rFonts w:asciiTheme="minorHAnsi" w:hAnsiTheme="minorHAnsi" w:cs="Times"/>
          <w:sz w:val="22"/>
          <w:szCs w:val="22"/>
          <w:lang w:val="en-US"/>
        </w:rPr>
      </w:pPr>
      <w:proofErr w:type="gramStart"/>
      <w:r w:rsidRPr="0003053C">
        <w:rPr>
          <w:rFonts w:asciiTheme="minorHAnsi" w:hAnsiTheme="minorHAnsi" w:cs="Times"/>
          <w:sz w:val="22"/>
          <w:szCs w:val="22"/>
          <w:lang w:val="en-US"/>
        </w:rPr>
        <w:t>96.3  If</w:t>
      </w:r>
      <w:proofErr w:type="gramEnd"/>
      <w:r w:rsidRPr="0003053C">
        <w:rPr>
          <w:rFonts w:asciiTheme="minorHAnsi" w:hAnsiTheme="minorHAnsi" w:cs="Times"/>
          <w:sz w:val="22"/>
          <w:szCs w:val="22"/>
          <w:lang w:val="en-US"/>
        </w:rPr>
        <w:t xml:space="preserve"> the Conference Convenor-elect is elected after October 1, 2 years before the year of the Conference they are convening, they will assume office immediately. </w:t>
      </w:r>
      <w:r w:rsidRPr="0003053C">
        <w:rPr>
          <w:rFonts w:asciiTheme="minorHAnsi" w:eastAsia="MS Mincho" w:hAnsiTheme="minorHAnsi" w:cs="MS Mincho"/>
          <w:sz w:val="22"/>
          <w:szCs w:val="22"/>
          <w:lang w:val="en-US"/>
        </w:rPr>
        <w:t> </w:t>
      </w:r>
    </w:p>
    <w:p w14:paraId="377CE5C9" w14:textId="77777777" w:rsidR="006F0A57" w:rsidRPr="0003053C" w:rsidRDefault="00790EF3" w:rsidP="00443409">
      <w:pPr>
        <w:pStyle w:val="ListParagraph"/>
        <w:widowControl w:val="0"/>
        <w:numPr>
          <w:ilvl w:val="0"/>
          <w:numId w:val="15"/>
        </w:numPr>
        <w:tabs>
          <w:tab w:val="left" w:pos="220"/>
          <w:tab w:val="left" w:pos="720"/>
        </w:tabs>
        <w:autoSpaceDE w:val="0"/>
        <w:autoSpaceDN w:val="0"/>
        <w:adjustRightInd w:val="0"/>
        <w:spacing w:after="240" w:line="360" w:lineRule="auto"/>
        <w:ind w:left="1800"/>
        <w:rPr>
          <w:rFonts w:asciiTheme="minorHAnsi" w:hAnsiTheme="minorHAnsi" w:cs="Times"/>
          <w:sz w:val="22"/>
          <w:szCs w:val="22"/>
          <w:lang w:val="en-US"/>
        </w:rPr>
      </w:pPr>
      <w:proofErr w:type="gramStart"/>
      <w:r w:rsidRPr="0003053C">
        <w:rPr>
          <w:rFonts w:asciiTheme="minorHAnsi" w:hAnsiTheme="minorHAnsi" w:cs="Times"/>
          <w:sz w:val="22"/>
          <w:szCs w:val="22"/>
          <w:lang w:val="en-US"/>
        </w:rPr>
        <w:t>96.4  The</w:t>
      </w:r>
      <w:proofErr w:type="gramEnd"/>
      <w:r w:rsidRPr="0003053C">
        <w:rPr>
          <w:rFonts w:asciiTheme="minorHAnsi" w:hAnsiTheme="minorHAnsi" w:cs="Times"/>
          <w:sz w:val="22"/>
          <w:szCs w:val="22"/>
          <w:lang w:val="en-US"/>
        </w:rPr>
        <w:t xml:space="preserve"> Conference Convenor-elect’s term ends 30 September of the year immediately preceding the Conference they are convening. At this time, they assume the office of Conference Convenor. </w:t>
      </w:r>
      <w:r w:rsidRPr="0003053C">
        <w:rPr>
          <w:rFonts w:asciiTheme="minorHAnsi" w:eastAsia="MS Mincho" w:hAnsiTheme="minorHAnsi" w:cs="MS Mincho"/>
          <w:sz w:val="22"/>
          <w:szCs w:val="22"/>
          <w:lang w:val="en-US"/>
        </w:rPr>
        <w:t> </w:t>
      </w:r>
    </w:p>
    <w:p w14:paraId="01442E1E" w14:textId="4D881ED8" w:rsidR="00790EF3" w:rsidRPr="0003053C" w:rsidRDefault="00790EF3" w:rsidP="00443409">
      <w:pPr>
        <w:pStyle w:val="ListParagraph"/>
        <w:widowControl w:val="0"/>
        <w:numPr>
          <w:ilvl w:val="0"/>
          <w:numId w:val="15"/>
        </w:numPr>
        <w:tabs>
          <w:tab w:val="left" w:pos="220"/>
          <w:tab w:val="left" w:pos="720"/>
        </w:tabs>
        <w:autoSpaceDE w:val="0"/>
        <w:autoSpaceDN w:val="0"/>
        <w:adjustRightInd w:val="0"/>
        <w:spacing w:after="240" w:line="360" w:lineRule="auto"/>
        <w:ind w:left="1800"/>
        <w:rPr>
          <w:rFonts w:asciiTheme="minorHAnsi" w:hAnsiTheme="minorHAnsi" w:cs="Times"/>
          <w:sz w:val="22"/>
          <w:szCs w:val="22"/>
          <w:lang w:val="en-US"/>
        </w:rPr>
      </w:pPr>
      <w:proofErr w:type="gramStart"/>
      <w:r w:rsidRPr="0003053C">
        <w:rPr>
          <w:rFonts w:asciiTheme="minorHAnsi" w:hAnsiTheme="minorHAnsi" w:cs="Times"/>
          <w:sz w:val="22"/>
          <w:szCs w:val="22"/>
          <w:lang w:val="en-US"/>
        </w:rPr>
        <w:t>96.5  A</w:t>
      </w:r>
      <w:proofErr w:type="gramEnd"/>
      <w:r w:rsidRPr="0003053C">
        <w:rPr>
          <w:rFonts w:asciiTheme="minorHAnsi" w:hAnsiTheme="minorHAnsi" w:cs="Times"/>
          <w:sz w:val="22"/>
          <w:szCs w:val="22"/>
          <w:lang w:val="en-US"/>
        </w:rPr>
        <w:t xml:space="preserve"> person immediately stops being a </w:t>
      </w:r>
      <w:r w:rsidRPr="0003053C">
        <w:rPr>
          <w:rFonts w:asciiTheme="minorHAnsi" w:hAnsiTheme="minorHAnsi" w:cs="Times"/>
          <w:b/>
          <w:bCs/>
          <w:sz w:val="22"/>
          <w:szCs w:val="22"/>
          <w:lang w:val="en-US"/>
        </w:rPr>
        <w:t xml:space="preserve">Committee Member </w:t>
      </w:r>
      <w:r w:rsidRPr="0003053C">
        <w:rPr>
          <w:rFonts w:asciiTheme="minorHAnsi" w:hAnsiTheme="minorHAnsi" w:cs="Times"/>
          <w:sz w:val="22"/>
          <w:szCs w:val="22"/>
          <w:lang w:val="en-US"/>
        </w:rPr>
        <w:t xml:space="preserve">if they: </w:t>
      </w:r>
    </w:p>
    <w:p w14:paraId="2FA9EF1E" w14:textId="3C878E15" w:rsidR="00790EF3" w:rsidRPr="0003053C" w:rsidRDefault="00790EF3" w:rsidP="00443409">
      <w:pPr>
        <w:pStyle w:val="ListParagraph"/>
        <w:widowControl w:val="0"/>
        <w:numPr>
          <w:ilvl w:val="0"/>
          <w:numId w:val="16"/>
        </w:numPr>
        <w:tabs>
          <w:tab w:val="left" w:pos="940"/>
          <w:tab w:val="left" w:pos="1440"/>
        </w:tabs>
        <w:autoSpaceDE w:val="0"/>
        <w:autoSpaceDN w:val="0"/>
        <w:adjustRightInd w:val="0"/>
        <w:spacing w:after="240" w:line="360" w:lineRule="auto"/>
        <w:ind w:left="2520"/>
        <w:rPr>
          <w:rFonts w:asciiTheme="minorHAnsi" w:hAnsiTheme="minorHAnsi" w:cs="Times"/>
          <w:sz w:val="22"/>
          <w:szCs w:val="22"/>
          <w:lang w:val="en-US"/>
        </w:rPr>
      </w:pPr>
      <w:r w:rsidRPr="0003053C">
        <w:rPr>
          <w:rFonts w:asciiTheme="minorHAnsi" w:hAnsiTheme="minorHAnsi" w:cs="Times"/>
          <w:sz w:val="22"/>
          <w:szCs w:val="22"/>
          <w:lang w:val="en-US"/>
        </w:rPr>
        <w:t xml:space="preserve">die </w:t>
      </w:r>
      <w:r w:rsidRPr="0003053C">
        <w:rPr>
          <w:rFonts w:asciiTheme="minorHAnsi" w:eastAsia="MS Mincho" w:hAnsiTheme="minorHAnsi" w:cs="MS Mincho"/>
          <w:sz w:val="22"/>
          <w:szCs w:val="22"/>
          <w:lang w:val="en-US"/>
        </w:rPr>
        <w:t> </w:t>
      </w:r>
    </w:p>
    <w:p w14:paraId="254730E9" w14:textId="1E190461" w:rsidR="00790EF3" w:rsidRPr="0003053C" w:rsidRDefault="00790EF3" w:rsidP="00443409">
      <w:pPr>
        <w:pStyle w:val="ListParagraph"/>
        <w:widowControl w:val="0"/>
        <w:numPr>
          <w:ilvl w:val="0"/>
          <w:numId w:val="16"/>
        </w:numPr>
        <w:tabs>
          <w:tab w:val="left" w:pos="940"/>
          <w:tab w:val="left" w:pos="1440"/>
        </w:tabs>
        <w:autoSpaceDE w:val="0"/>
        <w:autoSpaceDN w:val="0"/>
        <w:adjustRightInd w:val="0"/>
        <w:spacing w:after="240" w:line="360" w:lineRule="auto"/>
        <w:ind w:left="2520"/>
        <w:rPr>
          <w:rFonts w:asciiTheme="minorHAnsi" w:hAnsiTheme="minorHAnsi" w:cs="Times"/>
          <w:sz w:val="22"/>
          <w:szCs w:val="22"/>
          <w:lang w:val="en-US"/>
        </w:rPr>
      </w:pPr>
      <w:r w:rsidRPr="0003053C">
        <w:rPr>
          <w:rFonts w:asciiTheme="minorHAnsi" w:hAnsiTheme="minorHAnsi" w:cs="Times"/>
          <w:sz w:val="22"/>
          <w:szCs w:val="22"/>
          <w:lang w:val="en-US"/>
        </w:rPr>
        <w:t xml:space="preserve">resign, by writing to the secretary </w:t>
      </w:r>
      <w:r w:rsidRPr="0003053C">
        <w:rPr>
          <w:rFonts w:asciiTheme="minorHAnsi" w:eastAsia="MS Mincho" w:hAnsiTheme="minorHAnsi" w:cs="MS Mincho"/>
          <w:sz w:val="22"/>
          <w:szCs w:val="22"/>
          <w:lang w:val="en-US"/>
        </w:rPr>
        <w:t> </w:t>
      </w:r>
    </w:p>
    <w:p w14:paraId="372C25E9" w14:textId="2EADC8EB" w:rsidR="00790EF3" w:rsidRPr="0003053C" w:rsidRDefault="00790EF3" w:rsidP="00443409">
      <w:pPr>
        <w:pStyle w:val="ListParagraph"/>
        <w:widowControl w:val="0"/>
        <w:numPr>
          <w:ilvl w:val="0"/>
          <w:numId w:val="16"/>
        </w:numPr>
        <w:tabs>
          <w:tab w:val="left" w:pos="940"/>
          <w:tab w:val="left" w:pos="1440"/>
        </w:tabs>
        <w:autoSpaceDE w:val="0"/>
        <w:autoSpaceDN w:val="0"/>
        <w:adjustRightInd w:val="0"/>
        <w:spacing w:after="240" w:line="360" w:lineRule="auto"/>
        <w:ind w:left="2520"/>
        <w:rPr>
          <w:rFonts w:asciiTheme="minorHAnsi" w:hAnsiTheme="minorHAnsi" w:cs="Times"/>
          <w:sz w:val="22"/>
          <w:szCs w:val="22"/>
          <w:lang w:val="en-US"/>
        </w:rPr>
      </w:pPr>
      <w:r w:rsidRPr="0003053C">
        <w:rPr>
          <w:rFonts w:asciiTheme="minorHAnsi" w:hAnsiTheme="minorHAnsi" w:cs="Times"/>
          <w:sz w:val="22"/>
          <w:szCs w:val="22"/>
          <w:lang w:val="en-US"/>
        </w:rPr>
        <w:t xml:space="preserve">are expelled under clause </w:t>
      </w:r>
      <w:r w:rsidRPr="0003053C">
        <w:rPr>
          <w:rFonts w:asciiTheme="minorHAnsi" w:hAnsiTheme="minorHAnsi" w:cs="Times"/>
          <w:b/>
          <w:bCs/>
          <w:sz w:val="22"/>
          <w:szCs w:val="22"/>
          <w:lang w:val="en-US"/>
        </w:rPr>
        <w:t>Error! Reference source not found.</w:t>
      </w:r>
      <w:r w:rsidRPr="0003053C">
        <w:rPr>
          <w:rFonts w:asciiTheme="minorHAnsi" w:hAnsiTheme="minorHAnsi" w:cs="Times"/>
          <w:sz w:val="22"/>
          <w:szCs w:val="22"/>
          <w:lang w:val="en-US"/>
        </w:rPr>
        <w:t xml:space="preserve">, or </w:t>
      </w:r>
      <w:r w:rsidRPr="0003053C">
        <w:rPr>
          <w:rFonts w:asciiTheme="minorHAnsi" w:eastAsia="MS Mincho" w:hAnsiTheme="minorHAnsi" w:cs="MS Mincho"/>
          <w:sz w:val="22"/>
          <w:szCs w:val="22"/>
          <w:lang w:val="en-US"/>
        </w:rPr>
        <w:t> </w:t>
      </w:r>
    </w:p>
    <w:p w14:paraId="33B733E0" w14:textId="29666614" w:rsidR="00790EF3" w:rsidRPr="0003053C" w:rsidRDefault="00790EF3" w:rsidP="00443409">
      <w:pPr>
        <w:pStyle w:val="ListParagraph"/>
        <w:widowControl w:val="0"/>
        <w:numPr>
          <w:ilvl w:val="0"/>
          <w:numId w:val="16"/>
        </w:numPr>
        <w:tabs>
          <w:tab w:val="left" w:pos="940"/>
          <w:tab w:val="left" w:pos="1440"/>
        </w:tabs>
        <w:autoSpaceDE w:val="0"/>
        <w:autoSpaceDN w:val="0"/>
        <w:adjustRightInd w:val="0"/>
        <w:spacing w:after="240" w:line="360" w:lineRule="auto"/>
        <w:ind w:left="2520"/>
        <w:rPr>
          <w:rFonts w:asciiTheme="minorHAnsi" w:hAnsiTheme="minorHAnsi" w:cs="Times"/>
          <w:sz w:val="22"/>
          <w:szCs w:val="22"/>
          <w:lang w:val="en-US"/>
        </w:rPr>
      </w:pPr>
      <w:r w:rsidRPr="0003053C">
        <w:rPr>
          <w:rFonts w:asciiTheme="minorHAnsi" w:hAnsiTheme="minorHAnsi" w:cs="Times"/>
          <w:sz w:val="22"/>
          <w:szCs w:val="22"/>
          <w:lang w:val="en-US"/>
        </w:rPr>
        <w:t xml:space="preserve">have not responded within three months to a written request from the secretary that they confirm in writing that they want to remain a </w:t>
      </w:r>
      <w:r w:rsidRPr="0003053C">
        <w:rPr>
          <w:rFonts w:asciiTheme="minorHAnsi" w:hAnsiTheme="minorHAnsi" w:cs="Times"/>
          <w:b/>
          <w:bCs/>
          <w:sz w:val="22"/>
          <w:szCs w:val="22"/>
          <w:lang w:val="en-US"/>
        </w:rPr>
        <w:t>Committee Member</w:t>
      </w:r>
      <w:r w:rsidRPr="0003053C">
        <w:rPr>
          <w:rFonts w:asciiTheme="minorHAnsi" w:hAnsiTheme="minorHAnsi" w:cs="Times"/>
          <w:sz w:val="22"/>
          <w:szCs w:val="22"/>
          <w:lang w:val="en-US"/>
        </w:rPr>
        <w:t xml:space="preserve">. </w:t>
      </w:r>
      <w:r w:rsidRPr="0003053C">
        <w:rPr>
          <w:rFonts w:asciiTheme="minorHAnsi" w:eastAsia="MS Mincho" w:hAnsiTheme="minorHAnsi" w:cs="MS Mincho"/>
          <w:sz w:val="22"/>
          <w:szCs w:val="22"/>
          <w:lang w:val="en-US"/>
        </w:rPr>
        <w:t> </w:t>
      </w:r>
    </w:p>
    <w:p w14:paraId="0084D4E8" w14:textId="4FD03CF4" w:rsidR="001351D0" w:rsidRDefault="001351D0" w:rsidP="00443409">
      <w:pPr>
        <w:pStyle w:val="Heading1"/>
        <w:numPr>
          <w:ilvl w:val="1"/>
          <w:numId w:val="5"/>
        </w:numPr>
        <w:spacing w:line="360" w:lineRule="auto"/>
        <w:contextualSpacing/>
        <w:rPr>
          <w:rFonts w:asciiTheme="minorHAnsi" w:hAnsiTheme="minorHAnsi"/>
          <w:color w:val="auto"/>
          <w:sz w:val="22"/>
          <w:szCs w:val="22"/>
          <w:lang w:val="en-US"/>
        </w:rPr>
      </w:pPr>
      <w:r w:rsidRPr="006F0A57">
        <w:rPr>
          <w:rFonts w:asciiTheme="minorHAnsi" w:hAnsiTheme="minorHAnsi"/>
          <w:color w:val="auto"/>
          <w:sz w:val="22"/>
          <w:szCs w:val="22"/>
          <w:lang w:val="en-US"/>
        </w:rPr>
        <w:t xml:space="preserve">Responsibility for the Annual Conference and the Annual Legal Education Forum </w:t>
      </w:r>
    </w:p>
    <w:p w14:paraId="633C8784" w14:textId="79C5E040" w:rsidR="006F0A57" w:rsidRPr="0003053C" w:rsidRDefault="006F0A57" w:rsidP="00443409">
      <w:pPr>
        <w:autoSpaceDE w:val="0"/>
        <w:autoSpaceDN w:val="0"/>
        <w:adjustRightInd w:val="0"/>
        <w:spacing w:after="0" w:line="360" w:lineRule="auto"/>
        <w:ind w:left="1080"/>
        <w:contextualSpacing/>
        <w:jc w:val="both"/>
        <w:rPr>
          <w:rFonts w:cs="Arial"/>
          <w:b/>
          <w:u w:val="single"/>
          <w:lang w:val="en-US"/>
        </w:rPr>
      </w:pPr>
      <w:r w:rsidRPr="0003053C">
        <w:rPr>
          <w:rFonts w:cs="Arial"/>
          <w:b/>
          <w:u w:val="single"/>
          <w:lang w:val="en-US"/>
        </w:rPr>
        <w:t>Extract of ALSA Constitution</w:t>
      </w:r>
    </w:p>
    <w:p w14:paraId="02E884E7" w14:textId="77777777" w:rsidR="001351D0" w:rsidRPr="0003053C" w:rsidRDefault="001351D0" w:rsidP="00091853">
      <w:pPr>
        <w:pStyle w:val="ListParagraph"/>
        <w:widowControl w:val="0"/>
        <w:numPr>
          <w:ilvl w:val="0"/>
          <w:numId w:val="17"/>
        </w:numPr>
        <w:tabs>
          <w:tab w:val="left" w:pos="220"/>
          <w:tab w:val="left" w:pos="720"/>
        </w:tabs>
        <w:autoSpaceDE w:val="0"/>
        <w:autoSpaceDN w:val="0"/>
        <w:adjustRightInd w:val="0"/>
        <w:spacing w:after="240" w:line="360" w:lineRule="auto"/>
        <w:ind w:left="2880"/>
        <w:rPr>
          <w:rFonts w:asciiTheme="minorHAnsi" w:hAnsiTheme="minorHAnsi" w:cs="Times"/>
          <w:sz w:val="22"/>
          <w:szCs w:val="22"/>
          <w:lang w:val="en-US"/>
        </w:rPr>
      </w:pPr>
      <w:proofErr w:type="gramStart"/>
      <w:r w:rsidRPr="0003053C">
        <w:rPr>
          <w:rFonts w:asciiTheme="minorHAnsi" w:hAnsiTheme="minorHAnsi" w:cs="Times"/>
          <w:sz w:val="22"/>
          <w:szCs w:val="22"/>
          <w:lang w:val="en-US"/>
        </w:rPr>
        <w:lastRenderedPageBreak/>
        <w:t>100.1  The</w:t>
      </w:r>
      <w:proofErr w:type="gramEnd"/>
      <w:r w:rsidRPr="0003053C">
        <w:rPr>
          <w:rFonts w:asciiTheme="minorHAnsi" w:hAnsiTheme="minorHAnsi" w:cs="Times"/>
          <w:sz w:val="22"/>
          <w:szCs w:val="22"/>
          <w:lang w:val="en-US"/>
        </w:rPr>
        <w:t xml:space="preserve"> </w:t>
      </w:r>
      <w:proofErr w:type="spellStart"/>
      <w:r w:rsidRPr="0003053C">
        <w:rPr>
          <w:rFonts w:asciiTheme="minorHAnsi" w:hAnsiTheme="minorHAnsi" w:cs="Times"/>
          <w:sz w:val="22"/>
          <w:szCs w:val="22"/>
          <w:lang w:val="en-US"/>
        </w:rPr>
        <w:t>organisation</w:t>
      </w:r>
      <w:proofErr w:type="spellEnd"/>
      <w:r w:rsidRPr="0003053C">
        <w:rPr>
          <w:rFonts w:asciiTheme="minorHAnsi" w:hAnsiTheme="minorHAnsi" w:cs="Times"/>
          <w:sz w:val="22"/>
          <w:szCs w:val="22"/>
          <w:lang w:val="en-US"/>
        </w:rPr>
        <w:t xml:space="preserve"> of the Annual Conference will primarily be the responsibility of the Conference Convenor, subject to clause 100.6. </w:t>
      </w:r>
      <w:r w:rsidRPr="0003053C">
        <w:rPr>
          <w:rFonts w:asciiTheme="minorHAnsi" w:eastAsia="MS Mincho" w:hAnsiTheme="minorHAnsi" w:cs="MS Mincho"/>
          <w:sz w:val="22"/>
          <w:szCs w:val="22"/>
          <w:lang w:val="en-US"/>
        </w:rPr>
        <w:t> </w:t>
      </w:r>
    </w:p>
    <w:p w14:paraId="2D3F4360" w14:textId="77777777" w:rsidR="001351D0" w:rsidRPr="0003053C" w:rsidRDefault="001351D0" w:rsidP="00091853">
      <w:pPr>
        <w:pStyle w:val="ListParagraph"/>
        <w:widowControl w:val="0"/>
        <w:numPr>
          <w:ilvl w:val="0"/>
          <w:numId w:val="17"/>
        </w:numPr>
        <w:tabs>
          <w:tab w:val="left" w:pos="220"/>
          <w:tab w:val="left" w:pos="720"/>
        </w:tabs>
        <w:autoSpaceDE w:val="0"/>
        <w:autoSpaceDN w:val="0"/>
        <w:adjustRightInd w:val="0"/>
        <w:spacing w:after="240" w:line="360" w:lineRule="auto"/>
        <w:ind w:left="2880"/>
        <w:rPr>
          <w:rFonts w:asciiTheme="minorHAnsi" w:hAnsiTheme="minorHAnsi" w:cs="Times"/>
          <w:sz w:val="22"/>
          <w:szCs w:val="22"/>
          <w:lang w:val="en-US"/>
        </w:rPr>
      </w:pPr>
      <w:proofErr w:type="gramStart"/>
      <w:r w:rsidRPr="0003053C">
        <w:rPr>
          <w:rFonts w:asciiTheme="minorHAnsi" w:hAnsiTheme="minorHAnsi" w:cs="Times"/>
          <w:sz w:val="22"/>
          <w:szCs w:val="22"/>
          <w:lang w:val="en-US"/>
        </w:rPr>
        <w:t>100.2  Subject</w:t>
      </w:r>
      <w:proofErr w:type="gramEnd"/>
      <w:r w:rsidRPr="0003053C">
        <w:rPr>
          <w:rFonts w:asciiTheme="minorHAnsi" w:hAnsiTheme="minorHAnsi" w:cs="Times"/>
          <w:sz w:val="22"/>
          <w:szCs w:val="22"/>
          <w:lang w:val="en-US"/>
        </w:rPr>
        <w:t xml:space="preserve"> to clause 100.6.4, the </w:t>
      </w:r>
      <w:proofErr w:type="spellStart"/>
      <w:r w:rsidRPr="0003053C">
        <w:rPr>
          <w:rFonts w:asciiTheme="minorHAnsi" w:hAnsiTheme="minorHAnsi" w:cs="Times"/>
          <w:sz w:val="22"/>
          <w:szCs w:val="22"/>
          <w:lang w:val="en-US"/>
        </w:rPr>
        <w:t>organisation</w:t>
      </w:r>
      <w:proofErr w:type="spellEnd"/>
      <w:r w:rsidRPr="0003053C">
        <w:rPr>
          <w:rFonts w:asciiTheme="minorHAnsi" w:hAnsiTheme="minorHAnsi" w:cs="Times"/>
          <w:sz w:val="22"/>
          <w:szCs w:val="22"/>
          <w:lang w:val="en-US"/>
        </w:rPr>
        <w:t xml:space="preserve"> of the Annual Legal Education Forum will: </w:t>
      </w:r>
      <w:r w:rsidRPr="0003053C">
        <w:rPr>
          <w:rFonts w:asciiTheme="minorHAnsi" w:eastAsia="MS Mincho" w:hAnsiTheme="minorHAnsi" w:cs="MS Mincho"/>
          <w:sz w:val="22"/>
          <w:szCs w:val="22"/>
          <w:lang w:val="en-US"/>
        </w:rPr>
        <w:t> </w:t>
      </w:r>
    </w:p>
    <w:p w14:paraId="57990F21" w14:textId="25BA3382" w:rsidR="001351D0" w:rsidRPr="0003053C" w:rsidRDefault="001351D0" w:rsidP="00091853">
      <w:pPr>
        <w:pStyle w:val="ListParagraph"/>
        <w:widowControl w:val="0"/>
        <w:numPr>
          <w:ilvl w:val="0"/>
          <w:numId w:val="18"/>
        </w:numPr>
        <w:tabs>
          <w:tab w:val="left" w:pos="220"/>
          <w:tab w:val="left" w:pos="720"/>
        </w:tabs>
        <w:autoSpaceDE w:val="0"/>
        <w:autoSpaceDN w:val="0"/>
        <w:adjustRightInd w:val="0"/>
        <w:spacing w:after="240" w:line="360" w:lineRule="auto"/>
        <w:ind w:left="3600"/>
        <w:rPr>
          <w:rFonts w:asciiTheme="minorHAnsi" w:hAnsiTheme="minorHAnsi" w:cs="Times"/>
          <w:sz w:val="22"/>
          <w:szCs w:val="22"/>
          <w:lang w:val="en-US"/>
        </w:rPr>
      </w:pPr>
      <w:r w:rsidRPr="0003053C">
        <w:rPr>
          <w:rFonts w:asciiTheme="minorHAnsi" w:hAnsiTheme="minorHAnsi" w:cs="Times"/>
          <w:sz w:val="22"/>
          <w:szCs w:val="22"/>
          <w:lang w:val="en-US"/>
        </w:rPr>
        <w:t xml:space="preserve">primarily be the responsibility of the Vice-President (Education) and the Convenor of the Annual Legal Education Forum (ALEF Convenor); </w:t>
      </w:r>
      <w:r w:rsidRPr="0003053C">
        <w:rPr>
          <w:rFonts w:asciiTheme="minorHAnsi" w:eastAsia="MS Mincho" w:hAnsiTheme="minorHAnsi" w:cs="MS Mincho"/>
          <w:sz w:val="22"/>
          <w:szCs w:val="22"/>
          <w:lang w:val="en-US"/>
        </w:rPr>
        <w:t> </w:t>
      </w:r>
    </w:p>
    <w:p w14:paraId="25E64CB1" w14:textId="45E41765" w:rsidR="001351D0" w:rsidRPr="0003053C" w:rsidRDefault="001351D0" w:rsidP="00091853">
      <w:pPr>
        <w:pStyle w:val="ListParagraph"/>
        <w:widowControl w:val="0"/>
        <w:numPr>
          <w:ilvl w:val="0"/>
          <w:numId w:val="18"/>
        </w:numPr>
        <w:tabs>
          <w:tab w:val="left" w:pos="220"/>
          <w:tab w:val="left" w:pos="720"/>
        </w:tabs>
        <w:autoSpaceDE w:val="0"/>
        <w:autoSpaceDN w:val="0"/>
        <w:adjustRightInd w:val="0"/>
        <w:spacing w:after="240" w:line="360" w:lineRule="auto"/>
        <w:ind w:left="3600"/>
        <w:rPr>
          <w:rFonts w:asciiTheme="minorHAnsi" w:hAnsiTheme="minorHAnsi" w:cs="Times"/>
          <w:sz w:val="22"/>
          <w:szCs w:val="22"/>
          <w:lang w:val="en-US"/>
        </w:rPr>
      </w:pPr>
      <w:r w:rsidRPr="0003053C">
        <w:rPr>
          <w:rFonts w:asciiTheme="minorHAnsi" w:hAnsiTheme="minorHAnsi" w:cs="Times"/>
          <w:sz w:val="22"/>
          <w:szCs w:val="22"/>
          <w:lang w:val="en-US"/>
        </w:rPr>
        <w:t xml:space="preserve">be the ultimate responsibility of the Conference Convenor. </w:t>
      </w:r>
      <w:r w:rsidRPr="0003053C">
        <w:rPr>
          <w:rFonts w:asciiTheme="minorHAnsi" w:eastAsia="MS Mincho" w:hAnsiTheme="minorHAnsi" w:cs="MS Mincho"/>
          <w:sz w:val="22"/>
          <w:szCs w:val="22"/>
          <w:lang w:val="en-US"/>
        </w:rPr>
        <w:t> </w:t>
      </w:r>
    </w:p>
    <w:p w14:paraId="0F18E4C4" w14:textId="77777777" w:rsidR="001351D0" w:rsidRPr="0003053C" w:rsidRDefault="001351D0" w:rsidP="00091853">
      <w:pPr>
        <w:pStyle w:val="ListParagraph"/>
        <w:widowControl w:val="0"/>
        <w:numPr>
          <w:ilvl w:val="0"/>
          <w:numId w:val="17"/>
        </w:numPr>
        <w:tabs>
          <w:tab w:val="left" w:pos="220"/>
          <w:tab w:val="left" w:pos="720"/>
        </w:tabs>
        <w:autoSpaceDE w:val="0"/>
        <w:autoSpaceDN w:val="0"/>
        <w:adjustRightInd w:val="0"/>
        <w:spacing w:after="240" w:line="360" w:lineRule="auto"/>
        <w:ind w:left="2880"/>
        <w:rPr>
          <w:rFonts w:asciiTheme="minorHAnsi" w:hAnsiTheme="minorHAnsi" w:cs="Times"/>
          <w:sz w:val="22"/>
          <w:szCs w:val="22"/>
          <w:lang w:val="en-US"/>
        </w:rPr>
      </w:pPr>
      <w:proofErr w:type="gramStart"/>
      <w:r w:rsidRPr="0003053C">
        <w:rPr>
          <w:rFonts w:asciiTheme="minorHAnsi" w:hAnsiTheme="minorHAnsi" w:cs="Times"/>
          <w:sz w:val="22"/>
          <w:szCs w:val="22"/>
          <w:lang w:val="en-US"/>
        </w:rPr>
        <w:t>100.3  The</w:t>
      </w:r>
      <w:proofErr w:type="gramEnd"/>
      <w:r w:rsidRPr="0003053C">
        <w:rPr>
          <w:rFonts w:asciiTheme="minorHAnsi" w:hAnsiTheme="minorHAnsi" w:cs="Times"/>
          <w:sz w:val="22"/>
          <w:szCs w:val="22"/>
          <w:lang w:val="en-US"/>
        </w:rPr>
        <w:t xml:space="preserve"> </w:t>
      </w:r>
      <w:r w:rsidRPr="0003053C">
        <w:rPr>
          <w:rFonts w:asciiTheme="minorHAnsi" w:hAnsiTheme="minorHAnsi" w:cs="Times"/>
          <w:b/>
          <w:bCs/>
          <w:sz w:val="22"/>
          <w:szCs w:val="22"/>
          <w:lang w:val="en-US"/>
        </w:rPr>
        <w:t xml:space="preserve">ALEF Convenor </w:t>
      </w:r>
      <w:r w:rsidRPr="0003053C">
        <w:rPr>
          <w:rFonts w:asciiTheme="minorHAnsi" w:hAnsiTheme="minorHAnsi" w:cs="Times"/>
          <w:sz w:val="22"/>
          <w:szCs w:val="22"/>
          <w:lang w:val="en-US"/>
        </w:rPr>
        <w:t xml:space="preserve">will be appointed by the </w:t>
      </w:r>
      <w:r w:rsidRPr="0003053C">
        <w:rPr>
          <w:rFonts w:asciiTheme="minorHAnsi" w:hAnsiTheme="minorHAnsi" w:cs="Times"/>
          <w:b/>
          <w:bCs/>
          <w:sz w:val="22"/>
          <w:szCs w:val="22"/>
          <w:lang w:val="en-US"/>
        </w:rPr>
        <w:t>Conference Convenor</w:t>
      </w:r>
      <w:r w:rsidRPr="0003053C">
        <w:rPr>
          <w:rFonts w:asciiTheme="minorHAnsi" w:hAnsiTheme="minorHAnsi" w:cs="Times"/>
          <w:sz w:val="22"/>
          <w:szCs w:val="22"/>
          <w:lang w:val="en-US"/>
        </w:rPr>
        <w:t xml:space="preserve">. </w:t>
      </w:r>
      <w:r w:rsidRPr="0003053C">
        <w:rPr>
          <w:rFonts w:asciiTheme="minorHAnsi" w:eastAsia="MS Mincho" w:hAnsiTheme="minorHAnsi" w:cs="MS Mincho"/>
          <w:sz w:val="22"/>
          <w:szCs w:val="22"/>
          <w:lang w:val="en-US"/>
        </w:rPr>
        <w:t> </w:t>
      </w:r>
    </w:p>
    <w:p w14:paraId="490CEB19" w14:textId="77777777" w:rsidR="001351D0" w:rsidRPr="0003053C" w:rsidRDefault="001351D0" w:rsidP="00091853">
      <w:pPr>
        <w:pStyle w:val="ListParagraph"/>
        <w:widowControl w:val="0"/>
        <w:numPr>
          <w:ilvl w:val="0"/>
          <w:numId w:val="17"/>
        </w:numPr>
        <w:tabs>
          <w:tab w:val="left" w:pos="220"/>
          <w:tab w:val="left" w:pos="720"/>
        </w:tabs>
        <w:autoSpaceDE w:val="0"/>
        <w:autoSpaceDN w:val="0"/>
        <w:adjustRightInd w:val="0"/>
        <w:spacing w:after="240" w:line="360" w:lineRule="auto"/>
        <w:ind w:left="2880"/>
        <w:rPr>
          <w:rFonts w:asciiTheme="minorHAnsi" w:hAnsiTheme="minorHAnsi" w:cs="Times"/>
          <w:sz w:val="22"/>
          <w:szCs w:val="22"/>
          <w:lang w:val="en-US"/>
        </w:rPr>
      </w:pPr>
      <w:proofErr w:type="gramStart"/>
      <w:r w:rsidRPr="0003053C">
        <w:rPr>
          <w:rFonts w:asciiTheme="minorHAnsi" w:hAnsiTheme="minorHAnsi" w:cs="Times"/>
          <w:sz w:val="22"/>
          <w:szCs w:val="22"/>
          <w:lang w:val="en-US"/>
        </w:rPr>
        <w:t>100.4  The</w:t>
      </w:r>
      <w:proofErr w:type="gramEnd"/>
      <w:r w:rsidRPr="0003053C">
        <w:rPr>
          <w:rFonts w:asciiTheme="minorHAnsi" w:hAnsiTheme="minorHAnsi" w:cs="Times"/>
          <w:sz w:val="22"/>
          <w:szCs w:val="22"/>
          <w:lang w:val="en-US"/>
        </w:rPr>
        <w:t xml:space="preserve"> </w:t>
      </w:r>
      <w:r w:rsidRPr="0003053C">
        <w:rPr>
          <w:rFonts w:asciiTheme="minorHAnsi" w:hAnsiTheme="minorHAnsi" w:cs="Times"/>
          <w:b/>
          <w:bCs/>
          <w:sz w:val="22"/>
          <w:szCs w:val="22"/>
          <w:lang w:val="en-US"/>
        </w:rPr>
        <w:t xml:space="preserve">Conference Convenor </w:t>
      </w:r>
      <w:r w:rsidRPr="0003053C">
        <w:rPr>
          <w:rFonts w:asciiTheme="minorHAnsi" w:hAnsiTheme="minorHAnsi" w:cs="Times"/>
          <w:sz w:val="22"/>
          <w:szCs w:val="22"/>
          <w:lang w:val="en-US"/>
        </w:rPr>
        <w:t xml:space="preserve">may appoint any persons he/she sees fit to assist in the </w:t>
      </w:r>
      <w:proofErr w:type="spellStart"/>
      <w:r w:rsidRPr="0003053C">
        <w:rPr>
          <w:rFonts w:asciiTheme="minorHAnsi" w:hAnsiTheme="minorHAnsi" w:cs="Times"/>
          <w:sz w:val="22"/>
          <w:szCs w:val="22"/>
          <w:lang w:val="en-US"/>
        </w:rPr>
        <w:t>organisation</w:t>
      </w:r>
      <w:proofErr w:type="spellEnd"/>
      <w:r w:rsidRPr="0003053C">
        <w:rPr>
          <w:rFonts w:asciiTheme="minorHAnsi" w:hAnsiTheme="minorHAnsi" w:cs="Times"/>
          <w:sz w:val="22"/>
          <w:szCs w:val="22"/>
          <w:lang w:val="en-US"/>
        </w:rPr>
        <w:t xml:space="preserve"> of the Annual Conference, subject to 100.5. The </w:t>
      </w:r>
      <w:r w:rsidRPr="0003053C">
        <w:rPr>
          <w:rFonts w:asciiTheme="minorHAnsi" w:hAnsiTheme="minorHAnsi" w:cs="Times"/>
          <w:b/>
          <w:bCs/>
          <w:sz w:val="22"/>
          <w:szCs w:val="22"/>
          <w:lang w:val="en-US"/>
        </w:rPr>
        <w:t>Conference Convenor</w:t>
      </w:r>
      <w:r w:rsidRPr="0003053C">
        <w:rPr>
          <w:rFonts w:asciiTheme="minorHAnsi" w:hAnsiTheme="minorHAnsi" w:cs="Times"/>
          <w:sz w:val="22"/>
          <w:szCs w:val="22"/>
          <w:lang w:val="en-US"/>
        </w:rPr>
        <w:t xml:space="preserve">, the </w:t>
      </w:r>
      <w:r w:rsidRPr="0003053C">
        <w:rPr>
          <w:rFonts w:asciiTheme="minorHAnsi" w:hAnsiTheme="minorHAnsi" w:cs="Times"/>
          <w:b/>
          <w:bCs/>
          <w:sz w:val="22"/>
          <w:szCs w:val="22"/>
          <w:lang w:val="en-US"/>
        </w:rPr>
        <w:t xml:space="preserve">ALEF Convenor </w:t>
      </w:r>
      <w:r w:rsidRPr="0003053C">
        <w:rPr>
          <w:rFonts w:asciiTheme="minorHAnsi" w:hAnsiTheme="minorHAnsi" w:cs="Times"/>
          <w:sz w:val="22"/>
          <w:szCs w:val="22"/>
          <w:lang w:val="en-US"/>
        </w:rPr>
        <w:t xml:space="preserve">and the </w:t>
      </w:r>
      <w:r w:rsidRPr="0003053C">
        <w:rPr>
          <w:rFonts w:asciiTheme="minorHAnsi" w:hAnsiTheme="minorHAnsi" w:cs="Times"/>
          <w:b/>
          <w:bCs/>
          <w:sz w:val="22"/>
          <w:szCs w:val="22"/>
          <w:lang w:val="en-US"/>
        </w:rPr>
        <w:t xml:space="preserve">Conference </w:t>
      </w:r>
      <w:proofErr w:type="spellStart"/>
      <w:r w:rsidRPr="0003053C">
        <w:rPr>
          <w:rFonts w:asciiTheme="minorHAnsi" w:hAnsiTheme="minorHAnsi" w:cs="Times"/>
          <w:b/>
          <w:bCs/>
          <w:sz w:val="22"/>
          <w:szCs w:val="22"/>
          <w:lang w:val="en-US"/>
        </w:rPr>
        <w:t>Convenor’s</w:t>
      </w:r>
      <w:proofErr w:type="spellEnd"/>
      <w:r w:rsidRPr="0003053C">
        <w:rPr>
          <w:rFonts w:asciiTheme="minorHAnsi" w:hAnsiTheme="minorHAnsi" w:cs="Times"/>
          <w:b/>
          <w:bCs/>
          <w:sz w:val="22"/>
          <w:szCs w:val="22"/>
          <w:lang w:val="en-US"/>
        </w:rPr>
        <w:t xml:space="preserve"> </w:t>
      </w:r>
      <w:r w:rsidRPr="0003053C">
        <w:rPr>
          <w:rFonts w:asciiTheme="minorHAnsi" w:hAnsiTheme="minorHAnsi" w:cs="Times"/>
          <w:sz w:val="22"/>
          <w:szCs w:val="22"/>
          <w:lang w:val="en-US"/>
        </w:rPr>
        <w:t xml:space="preserve">other appointees will be known collectively as the Conference Team. </w:t>
      </w:r>
      <w:r w:rsidRPr="0003053C">
        <w:rPr>
          <w:rFonts w:asciiTheme="minorHAnsi" w:eastAsia="MS Mincho" w:hAnsiTheme="minorHAnsi" w:cs="MS Mincho"/>
          <w:sz w:val="22"/>
          <w:szCs w:val="22"/>
          <w:lang w:val="en-US"/>
        </w:rPr>
        <w:t> </w:t>
      </w:r>
    </w:p>
    <w:p w14:paraId="0FA40B41" w14:textId="77777777" w:rsidR="001351D0" w:rsidRPr="0003053C" w:rsidRDefault="001351D0" w:rsidP="00091853">
      <w:pPr>
        <w:pStyle w:val="ListParagraph"/>
        <w:widowControl w:val="0"/>
        <w:numPr>
          <w:ilvl w:val="0"/>
          <w:numId w:val="17"/>
        </w:numPr>
        <w:tabs>
          <w:tab w:val="left" w:pos="220"/>
          <w:tab w:val="left" w:pos="720"/>
        </w:tabs>
        <w:autoSpaceDE w:val="0"/>
        <w:autoSpaceDN w:val="0"/>
        <w:adjustRightInd w:val="0"/>
        <w:spacing w:after="240" w:line="360" w:lineRule="auto"/>
        <w:ind w:left="2880"/>
        <w:rPr>
          <w:rFonts w:asciiTheme="minorHAnsi" w:hAnsiTheme="minorHAnsi" w:cs="Times"/>
          <w:sz w:val="22"/>
          <w:szCs w:val="22"/>
          <w:lang w:val="en-US"/>
        </w:rPr>
      </w:pPr>
      <w:proofErr w:type="gramStart"/>
      <w:r w:rsidRPr="0003053C">
        <w:rPr>
          <w:rFonts w:asciiTheme="minorHAnsi" w:hAnsiTheme="minorHAnsi" w:cs="Times"/>
          <w:sz w:val="22"/>
          <w:szCs w:val="22"/>
          <w:lang w:val="en-US"/>
        </w:rPr>
        <w:t>100.5  The</w:t>
      </w:r>
      <w:proofErr w:type="gramEnd"/>
      <w:r w:rsidRPr="0003053C">
        <w:rPr>
          <w:rFonts w:asciiTheme="minorHAnsi" w:hAnsiTheme="minorHAnsi" w:cs="Times"/>
          <w:sz w:val="22"/>
          <w:szCs w:val="22"/>
          <w:lang w:val="en-US"/>
        </w:rPr>
        <w:t xml:space="preserve"> Executive will: </w:t>
      </w:r>
    </w:p>
    <w:p w14:paraId="2350890B" w14:textId="32A9951C" w:rsidR="001351D0" w:rsidRPr="0003053C" w:rsidRDefault="001351D0" w:rsidP="00091853">
      <w:pPr>
        <w:pStyle w:val="ListParagraph"/>
        <w:widowControl w:val="0"/>
        <w:numPr>
          <w:ilvl w:val="0"/>
          <w:numId w:val="20"/>
        </w:numPr>
        <w:tabs>
          <w:tab w:val="left" w:pos="940"/>
          <w:tab w:val="left" w:pos="1440"/>
        </w:tabs>
        <w:autoSpaceDE w:val="0"/>
        <w:autoSpaceDN w:val="0"/>
        <w:adjustRightInd w:val="0"/>
        <w:spacing w:after="240" w:line="360" w:lineRule="auto"/>
        <w:ind w:left="3600"/>
        <w:rPr>
          <w:rFonts w:asciiTheme="minorHAnsi" w:hAnsiTheme="minorHAnsi" w:cs="Times"/>
          <w:sz w:val="22"/>
          <w:szCs w:val="22"/>
          <w:lang w:val="en-US"/>
        </w:rPr>
      </w:pPr>
      <w:r w:rsidRPr="0003053C">
        <w:rPr>
          <w:rFonts w:asciiTheme="minorHAnsi" w:hAnsiTheme="minorHAnsi" w:cs="Times"/>
          <w:sz w:val="22"/>
          <w:szCs w:val="22"/>
          <w:lang w:val="en-US"/>
        </w:rPr>
        <w:t xml:space="preserve">have an oversight function in relation to the Conference Team; and </w:t>
      </w:r>
      <w:r w:rsidRPr="0003053C">
        <w:rPr>
          <w:rFonts w:asciiTheme="minorHAnsi" w:eastAsia="MS Mincho" w:hAnsiTheme="minorHAnsi" w:cs="MS Mincho"/>
          <w:sz w:val="22"/>
          <w:szCs w:val="22"/>
          <w:lang w:val="en-US"/>
        </w:rPr>
        <w:t> </w:t>
      </w:r>
    </w:p>
    <w:p w14:paraId="63A628F6" w14:textId="676AF7A8" w:rsidR="001351D0" w:rsidRPr="0003053C" w:rsidRDefault="001351D0" w:rsidP="00091853">
      <w:pPr>
        <w:pStyle w:val="ListParagraph"/>
        <w:widowControl w:val="0"/>
        <w:numPr>
          <w:ilvl w:val="0"/>
          <w:numId w:val="20"/>
        </w:numPr>
        <w:tabs>
          <w:tab w:val="left" w:pos="940"/>
          <w:tab w:val="left" w:pos="1440"/>
        </w:tabs>
        <w:autoSpaceDE w:val="0"/>
        <w:autoSpaceDN w:val="0"/>
        <w:adjustRightInd w:val="0"/>
        <w:spacing w:after="240" w:line="360" w:lineRule="auto"/>
        <w:ind w:left="3600"/>
        <w:rPr>
          <w:rFonts w:asciiTheme="minorHAnsi" w:hAnsiTheme="minorHAnsi" w:cs="Times"/>
          <w:sz w:val="22"/>
          <w:szCs w:val="22"/>
          <w:lang w:val="en-US"/>
        </w:rPr>
      </w:pPr>
      <w:r w:rsidRPr="0003053C">
        <w:rPr>
          <w:rFonts w:asciiTheme="minorHAnsi" w:hAnsiTheme="minorHAnsi" w:cs="Times"/>
          <w:sz w:val="22"/>
          <w:szCs w:val="22"/>
          <w:lang w:val="en-US"/>
        </w:rPr>
        <w:t xml:space="preserve">be responsible for ensuring that the Annual Conference and Annual Legal Education Forum are </w:t>
      </w:r>
      <w:proofErr w:type="spellStart"/>
      <w:r w:rsidRPr="0003053C">
        <w:rPr>
          <w:rFonts w:asciiTheme="minorHAnsi" w:hAnsiTheme="minorHAnsi" w:cs="Times"/>
          <w:sz w:val="22"/>
          <w:szCs w:val="22"/>
          <w:lang w:val="en-US"/>
        </w:rPr>
        <w:t>organised</w:t>
      </w:r>
      <w:proofErr w:type="spellEnd"/>
      <w:r w:rsidRPr="0003053C">
        <w:rPr>
          <w:rFonts w:asciiTheme="minorHAnsi" w:hAnsiTheme="minorHAnsi" w:cs="Times"/>
          <w:sz w:val="22"/>
          <w:szCs w:val="22"/>
          <w:lang w:val="en-US"/>
        </w:rPr>
        <w:t xml:space="preserve"> in accordance with this Constitution and the wishes of the ALSA Council. </w:t>
      </w:r>
      <w:r w:rsidRPr="0003053C">
        <w:rPr>
          <w:rFonts w:asciiTheme="minorHAnsi" w:eastAsia="MS Mincho" w:hAnsiTheme="minorHAnsi" w:cs="MS Mincho"/>
          <w:sz w:val="22"/>
          <w:szCs w:val="22"/>
          <w:lang w:val="en-US"/>
        </w:rPr>
        <w:t> </w:t>
      </w:r>
    </w:p>
    <w:p w14:paraId="787E4785" w14:textId="77777777" w:rsidR="001351D0" w:rsidRPr="0003053C" w:rsidRDefault="001351D0" w:rsidP="00091853">
      <w:pPr>
        <w:pStyle w:val="ListParagraph"/>
        <w:widowControl w:val="0"/>
        <w:numPr>
          <w:ilvl w:val="0"/>
          <w:numId w:val="17"/>
        </w:numPr>
        <w:tabs>
          <w:tab w:val="left" w:pos="220"/>
          <w:tab w:val="left" w:pos="720"/>
        </w:tabs>
        <w:autoSpaceDE w:val="0"/>
        <w:autoSpaceDN w:val="0"/>
        <w:adjustRightInd w:val="0"/>
        <w:spacing w:after="240" w:line="360" w:lineRule="auto"/>
        <w:ind w:left="2880"/>
        <w:rPr>
          <w:rFonts w:asciiTheme="minorHAnsi" w:hAnsiTheme="minorHAnsi" w:cs="Times"/>
          <w:sz w:val="22"/>
          <w:szCs w:val="22"/>
          <w:lang w:val="en-US"/>
        </w:rPr>
      </w:pPr>
      <w:proofErr w:type="gramStart"/>
      <w:r w:rsidRPr="0003053C">
        <w:rPr>
          <w:rFonts w:asciiTheme="minorHAnsi" w:hAnsiTheme="minorHAnsi" w:cs="Times"/>
          <w:sz w:val="22"/>
          <w:szCs w:val="22"/>
          <w:lang w:val="en-US"/>
        </w:rPr>
        <w:t>100.6  The</w:t>
      </w:r>
      <w:proofErr w:type="gramEnd"/>
      <w:r w:rsidRPr="0003053C">
        <w:rPr>
          <w:rFonts w:asciiTheme="minorHAnsi" w:hAnsiTheme="minorHAnsi" w:cs="Times"/>
          <w:sz w:val="22"/>
          <w:szCs w:val="22"/>
          <w:lang w:val="en-US"/>
        </w:rPr>
        <w:t xml:space="preserve"> following duties will primarily be the responsibility of the Conference Convenor: </w:t>
      </w:r>
    </w:p>
    <w:p w14:paraId="1F8AB793" w14:textId="6D4F9A3A" w:rsidR="001351D0" w:rsidRPr="0003053C" w:rsidRDefault="001351D0" w:rsidP="00091853">
      <w:pPr>
        <w:pStyle w:val="ListParagraph"/>
        <w:widowControl w:val="0"/>
        <w:numPr>
          <w:ilvl w:val="0"/>
          <w:numId w:val="22"/>
        </w:numPr>
        <w:tabs>
          <w:tab w:val="left" w:pos="940"/>
          <w:tab w:val="left" w:pos="1440"/>
        </w:tabs>
        <w:autoSpaceDE w:val="0"/>
        <w:autoSpaceDN w:val="0"/>
        <w:adjustRightInd w:val="0"/>
        <w:spacing w:after="240" w:line="360" w:lineRule="auto"/>
        <w:ind w:left="3600"/>
        <w:rPr>
          <w:rFonts w:asciiTheme="minorHAnsi" w:hAnsiTheme="minorHAnsi" w:cs="Times"/>
          <w:sz w:val="22"/>
          <w:szCs w:val="22"/>
          <w:lang w:val="en-US"/>
        </w:rPr>
      </w:pPr>
      <w:r w:rsidRPr="0003053C">
        <w:rPr>
          <w:rFonts w:asciiTheme="minorHAnsi" w:hAnsiTheme="minorHAnsi" w:cs="Times"/>
          <w:sz w:val="22"/>
          <w:szCs w:val="22"/>
          <w:lang w:val="en-US"/>
        </w:rPr>
        <w:t xml:space="preserve">Raising sponsorship, in conjunction with the Executive; </w:t>
      </w:r>
      <w:r w:rsidRPr="0003053C">
        <w:rPr>
          <w:rFonts w:asciiTheme="minorHAnsi" w:eastAsia="MS Mincho" w:hAnsiTheme="minorHAnsi" w:cs="MS Mincho"/>
          <w:sz w:val="22"/>
          <w:szCs w:val="22"/>
          <w:lang w:val="en-US"/>
        </w:rPr>
        <w:t> </w:t>
      </w:r>
    </w:p>
    <w:p w14:paraId="27B1386D" w14:textId="3B88EBC2" w:rsidR="001351D0" w:rsidRPr="0003053C" w:rsidRDefault="001351D0" w:rsidP="00091853">
      <w:pPr>
        <w:pStyle w:val="ListParagraph"/>
        <w:widowControl w:val="0"/>
        <w:numPr>
          <w:ilvl w:val="0"/>
          <w:numId w:val="22"/>
        </w:numPr>
        <w:tabs>
          <w:tab w:val="left" w:pos="940"/>
          <w:tab w:val="left" w:pos="1440"/>
        </w:tabs>
        <w:autoSpaceDE w:val="0"/>
        <w:autoSpaceDN w:val="0"/>
        <w:adjustRightInd w:val="0"/>
        <w:spacing w:after="240" w:line="360" w:lineRule="auto"/>
        <w:ind w:left="3600"/>
        <w:rPr>
          <w:rFonts w:asciiTheme="minorHAnsi" w:hAnsiTheme="minorHAnsi" w:cs="Times"/>
          <w:sz w:val="22"/>
          <w:szCs w:val="22"/>
          <w:lang w:val="en-US"/>
        </w:rPr>
      </w:pPr>
      <w:r w:rsidRPr="0003053C">
        <w:rPr>
          <w:rFonts w:asciiTheme="minorHAnsi" w:hAnsiTheme="minorHAnsi" w:cs="Times"/>
          <w:sz w:val="22"/>
          <w:szCs w:val="22"/>
          <w:lang w:val="en-US"/>
        </w:rPr>
        <w:t xml:space="preserve">Maintaining sound financial records of all Conference transactions, including producing a Conference Financial Statement showing income, expenditure, and the net result of the Conference; </w:t>
      </w:r>
      <w:r w:rsidRPr="0003053C">
        <w:rPr>
          <w:rFonts w:asciiTheme="minorHAnsi" w:eastAsia="MS Mincho" w:hAnsiTheme="minorHAnsi" w:cs="MS Mincho"/>
          <w:sz w:val="22"/>
          <w:szCs w:val="22"/>
          <w:lang w:val="en-US"/>
        </w:rPr>
        <w:t> </w:t>
      </w:r>
    </w:p>
    <w:p w14:paraId="54CE8603" w14:textId="7F65BBF0" w:rsidR="001351D0" w:rsidRPr="0003053C" w:rsidRDefault="001351D0" w:rsidP="00091853">
      <w:pPr>
        <w:pStyle w:val="ListParagraph"/>
        <w:widowControl w:val="0"/>
        <w:numPr>
          <w:ilvl w:val="0"/>
          <w:numId w:val="22"/>
        </w:numPr>
        <w:tabs>
          <w:tab w:val="left" w:pos="940"/>
          <w:tab w:val="left" w:pos="1440"/>
        </w:tabs>
        <w:autoSpaceDE w:val="0"/>
        <w:autoSpaceDN w:val="0"/>
        <w:adjustRightInd w:val="0"/>
        <w:spacing w:after="240" w:line="360" w:lineRule="auto"/>
        <w:ind w:left="3600"/>
        <w:rPr>
          <w:rFonts w:asciiTheme="minorHAnsi" w:hAnsiTheme="minorHAnsi" w:cs="Times"/>
          <w:sz w:val="22"/>
          <w:szCs w:val="22"/>
          <w:lang w:val="en-US"/>
        </w:rPr>
      </w:pPr>
      <w:r w:rsidRPr="0003053C">
        <w:rPr>
          <w:rFonts w:asciiTheme="minorHAnsi" w:hAnsiTheme="minorHAnsi" w:cs="Times"/>
          <w:sz w:val="22"/>
          <w:szCs w:val="22"/>
          <w:lang w:val="en-US"/>
        </w:rPr>
        <w:t xml:space="preserve">Presenting a report on the Conference, including the Conference Financial Statement, to the September Council Meeting; </w:t>
      </w:r>
      <w:r w:rsidRPr="0003053C">
        <w:rPr>
          <w:rFonts w:asciiTheme="minorHAnsi" w:eastAsia="MS Mincho" w:hAnsiTheme="minorHAnsi" w:cs="MS Mincho"/>
          <w:sz w:val="22"/>
          <w:szCs w:val="22"/>
          <w:lang w:val="en-US"/>
        </w:rPr>
        <w:t> </w:t>
      </w:r>
    </w:p>
    <w:p w14:paraId="11F807D2" w14:textId="01792655" w:rsidR="001351D0" w:rsidRPr="0003053C" w:rsidRDefault="001351D0" w:rsidP="00091853">
      <w:pPr>
        <w:pStyle w:val="ListParagraph"/>
        <w:widowControl w:val="0"/>
        <w:numPr>
          <w:ilvl w:val="0"/>
          <w:numId w:val="22"/>
        </w:numPr>
        <w:tabs>
          <w:tab w:val="left" w:pos="940"/>
          <w:tab w:val="left" w:pos="1440"/>
        </w:tabs>
        <w:autoSpaceDE w:val="0"/>
        <w:autoSpaceDN w:val="0"/>
        <w:adjustRightInd w:val="0"/>
        <w:spacing w:after="240" w:line="360" w:lineRule="auto"/>
        <w:ind w:left="3600"/>
        <w:rPr>
          <w:rFonts w:asciiTheme="minorHAnsi" w:hAnsiTheme="minorHAnsi" w:cs="Times"/>
          <w:sz w:val="22"/>
          <w:szCs w:val="22"/>
          <w:lang w:val="en-US"/>
        </w:rPr>
      </w:pPr>
      <w:r w:rsidRPr="0003053C">
        <w:rPr>
          <w:rFonts w:asciiTheme="minorHAnsi" w:hAnsiTheme="minorHAnsi" w:cs="Times"/>
          <w:sz w:val="22"/>
          <w:szCs w:val="22"/>
          <w:lang w:val="en-US"/>
        </w:rPr>
        <w:t xml:space="preserve">Ensuring that: </w:t>
      </w:r>
      <w:r w:rsidRPr="0003053C">
        <w:rPr>
          <w:rFonts w:asciiTheme="minorHAnsi" w:eastAsia="MS Mincho" w:hAnsiTheme="minorHAnsi" w:cs="MS Mincho"/>
          <w:sz w:val="22"/>
          <w:szCs w:val="22"/>
          <w:lang w:val="en-US"/>
        </w:rPr>
        <w:t> </w:t>
      </w:r>
      <w:r w:rsidRPr="0003053C">
        <w:rPr>
          <w:rFonts w:asciiTheme="minorHAnsi" w:hAnsiTheme="minorHAnsi" w:cs="Times"/>
          <w:sz w:val="22"/>
          <w:szCs w:val="22"/>
          <w:lang w:val="en-US"/>
        </w:rPr>
        <w:t>100.</w:t>
      </w:r>
      <w:proofErr w:type="gramStart"/>
      <w:r w:rsidRPr="0003053C">
        <w:rPr>
          <w:rFonts w:asciiTheme="minorHAnsi" w:hAnsiTheme="minorHAnsi" w:cs="Times"/>
          <w:sz w:val="22"/>
          <w:szCs w:val="22"/>
          <w:lang w:val="en-US"/>
        </w:rPr>
        <w:t>6.d.</w:t>
      </w:r>
      <w:proofErr w:type="gramEnd"/>
      <w:r w:rsidRPr="0003053C">
        <w:rPr>
          <w:rFonts w:asciiTheme="minorHAnsi" w:hAnsiTheme="minorHAnsi" w:cs="Times"/>
          <w:sz w:val="22"/>
          <w:szCs w:val="22"/>
          <w:lang w:val="en-US"/>
        </w:rPr>
        <w:t xml:space="preserve">1. the Annual Legal Education Forum is properly funded; </w:t>
      </w:r>
      <w:r w:rsidRPr="0003053C">
        <w:rPr>
          <w:rFonts w:asciiTheme="minorHAnsi" w:eastAsia="MS Mincho" w:hAnsiTheme="minorHAnsi" w:cs="MS Mincho"/>
          <w:sz w:val="22"/>
          <w:szCs w:val="22"/>
          <w:lang w:val="en-US"/>
        </w:rPr>
        <w:t> </w:t>
      </w:r>
      <w:r w:rsidRPr="0003053C">
        <w:rPr>
          <w:rFonts w:asciiTheme="minorHAnsi" w:hAnsiTheme="minorHAnsi" w:cs="Times"/>
          <w:sz w:val="22"/>
          <w:szCs w:val="22"/>
          <w:lang w:val="en-US"/>
        </w:rPr>
        <w:t>100.</w:t>
      </w:r>
      <w:proofErr w:type="gramStart"/>
      <w:r w:rsidRPr="0003053C">
        <w:rPr>
          <w:rFonts w:asciiTheme="minorHAnsi" w:hAnsiTheme="minorHAnsi" w:cs="Times"/>
          <w:sz w:val="22"/>
          <w:szCs w:val="22"/>
          <w:lang w:val="en-US"/>
        </w:rPr>
        <w:t>6.d.</w:t>
      </w:r>
      <w:proofErr w:type="gramEnd"/>
      <w:r w:rsidRPr="0003053C">
        <w:rPr>
          <w:rFonts w:asciiTheme="minorHAnsi" w:hAnsiTheme="minorHAnsi" w:cs="Times"/>
          <w:sz w:val="22"/>
          <w:szCs w:val="22"/>
          <w:lang w:val="en-US"/>
        </w:rPr>
        <w:t xml:space="preserve">2. the financial records of the Australian Legal Education Forum are incorporated into the Conference Financial Statement; </w:t>
      </w:r>
      <w:r w:rsidRPr="0003053C">
        <w:rPr>
          <w:rFonts w:asciiTheme="minorHAnsi" w:eastAsia="MS Mincho" w:hAnsiTheme="minorHAnsi" w:cs="MS Mincho"/>
          <w:sz w:val="22"/>
          <w:szCs w:val="22"/>
          <w:lang w:val="en-US"/>
        </w:rPr>
        <w:t> </w:t>
      </w:r>
    </w:p>
    <w:p w14:paraId="7350B7E3" w14:textId="0E17E9ED" w:rsidR="001351D0" w:rsidRDefault="001351D0" w:rsidP="00443409">
      <w:pPr>
        <w:pStyle w:val="Heading1"/>
        <w:numPr>
          <w:ilvl w:val="1"/>
          <w:numId w:val="5"/>
        </w:numPr>
        <w:spacing w:line="360" w:lineRule="auto"/>
        <w:contextualSpacing/>
        <w:rPr>
          <w:rFonts w:asciiTheme="minorHAnsi" w:hAnsiTheme="minorHAnsi"/>
          <w:color w:val="auto"/>
          <w:sz w:val="22"/>
          <w:szCs w:val="22"/>
          <w:lang w:val="en-US"/>
        </w:rPr>
      </w:pPr>
      <w:r w:rsidRPr="006F0A57">
        <w:rPr>
          <w:rFonts w:asciiTheme="minorHAnsi" w:hAnsiTheme="minorHAnsi"/>
          <w:color w:val="auto"/>
          <w:sz w:val="22"/>
          <w:szCs w:val="22"/>
          <w:lang w:val="en-US"/>
        </w:rPr>
        <w:t xml:space="preserve">Attendance of Executive Officers at Conference and Legal Education Forum </w:t>
      </w:r>
    </w:p>
    <w:p w14:paraId="3738DECD" w14:textId="349044A0" w:rsidR="006F0A57" w:rsidRPr="0003053C" w:rsidRDefault="006F0A57" w:rsidP="00707EEC">
      <w:pPr>
        <w:pStyle w:val="ListParagraph"/>
        <w:autoSpaceDE w:val="0"/>
        <w:autoSpaceDN w:val="0"/>
        <w:adjustRightInd w:val="0"/>
        <w:spacing w:after="0" w:line="360" w:lineRule="auto"/>
        <w:ind w:left="792"/>
        <w:jc w:val="both"/>
        <w:rPr>
          <w:rFonts w:asciiTheme="minorHAnsi" w:hAnsiTheme="minorHAnsi" w:cs="Arial"/>
          <w:b/>
          <w:sz w:val="22"/>
          <w:szCs w:val="22"/>
          <w:u w:val="single"/>
          <w:lang w:val="en-US"/>
        </w:rPr>
      </w:pPr>
      <w:r w:rsidRPr="0003053C">
        <w:rPr>
          <w:rFonts w:asciiTheme="minorHAnsi" w:hAnsiTheme="minorHAnsi" w:cs="Arial"/>
          <w:b/>
          <w:sz w:val="22"/>
          <w:szCs w:val="22"/>
          <w:u w:val="single"/>
          <w:lang w:val="en-US"/>
        </w:rPr>
        <w:t>Extract of ALSA Constitution</w:t>
      </w:r>
    </w:p>
    <w:p w14:paraId="7AAB6CEF" w14:textId="77777777" w:rsidR="001351D0" w:rsidRPr="0003053C" w:rsidRDefault="001351D0" w:rsidP="00443409">
      <w:pPr>
        <w:pStyle w:val="ListParagraph"/>
        <w:widowControl w:val="0"/>
        <w:numPr>
          <w:ilvl w:val="0"/>
          <w:numId w:val="23"/>
        </w:numPr>
        <w:autoSpaceDE w:val="0"/>
        <w:autoSpaceDN w:val="0"/>
        <w:adjustRightInd w:val="0"/>
        <w:spacing w:after="240" w:line="360" w:lineRule="auto"/>
        <w:rPr>
          <w:rFonts w:asciiTheme="minorHAnsi" w:hAnsiTheme="minorHAnsi" w:cs="Times"/>
          <w:sz w:val="22"/>
          <w:szCs w:val="22"/>
          <w:lang w:val="en-US"/>
        </w:rPr>
      </w:pPr>
      <w:r w:rsidRPr="0003053C">
        <w:rPr>
          <w:rFonts w:asciiTheme="minorHAnsi" w:hAnsiTheme="minorHAnsi" w:cs="Times"/>
          <w:sz w:val="22"/>
          <w:szCs w:val="22"/>
          <w:lang w:val="en-US"/>
        </w:rPr>
        <w:t xml:space="preserve">101.1 The Conference Convenor must ensure that provision is made in the budgets of the Annual Legal Education Forum and the Annual Conference for the attendance of the President, Vice-President (Education), Vice-President (Administration) and Vice-President (Finance), such that no accommodation or registration expenses will be incurred by the President, Vice-President (Education), Vice-President (Administration) or Vice-President (Finance) in relation to the Annual Legal Education Forum or the Annual </w:t>
      </w:r>
      <w:r w:rsidRPr="0003053C">
        <w:rPr>
          <w:rFonts w:asciiTheme="minorHAnsi" w:hAnsiTheme="minorHAnsi" w:cs="Times"/>
          <w:sz w:val="22"/>
          <w:szCs w:val="22"/>
          <w:lang w:val="en-US"/>
        </w:rPr>
        <w:lastRenderedPageBreak/>
        <w:t xml:space="preserve">Conference. </w:t>
      </w:r>
    </w:p>
    <w:p w14:paraId="233CB5EF" w14:textId="77777777" w:rsidR="00F82810" w:rsidRPr="0003053C" w:rsidRDefault="00F82810" w:rsidP="00443409">
      <w:pPr>
        <w:pStyle w:val="Heading1"/>
        <w:numPr>
          <w:ilvl w:val="1"/>
          <w:numId w:val="5"/>
        </w:numPr>
        <w:spacing w:line="360" w:lineRule="auto"/>
        <w:contextualSpacing/>
        <w:rPr>
          <w:rFonts w:asciiTheme="minorHAnsi" w:hAnsiTheme="minorHAnsi"/>
          <w:color w:val="auto"/>
          <w:sz w:val="22"/>
          <w:szCs w:val="22"/>
          <w:lang w:val="en-US"/>
        </w:rPr>
      </w:pPr>
      <w:r w:rsidRPr="0003053C">
        <w:rPr>
          <w:rFonts w:asciiTheme="minorHAnsi" w:hAnsiTheme="minorHAnsi"/>
          <w:color w:val="auto"/>
          <w:sz w:val="22"/>
          <w:szCs w:val="22"/>
          <w:lang w:val="en-US"/>
        </w:rPr>
        <w:t>Championship Cup</w:t>
      </w:r>
    </w:p>
    <w:p w14:paraId="6B1C67C4" w14:textId="77777777" w:rsidR="00F82810" w:rsidRPr="00426C4F" w:rsidRDefault="00F82810" w:rsidP="00443409">
      <w:pPr>
        <w:numPr>
          <w:ilvl w:val="2"/>
          <w:numId w:val="5"/>
        </w:numPr>
        <w:autoSpaceDE w:val="0"/>
        <w:autoSpaceDN w:val="0"/>
        <w:adjustRightInd w:val="0"/>
        <w:spacing w:after="0" w:line="360" w:lineRule="auto"/>
        <w:contextualSpacing/>
        <w:jc w:val="both"/>
        <w:rPr>
          <w:rFonts w:cs="Arial"/>
          <w:lang w:val="en-US"/>
        </w:rPr>
      </w:pPr>
      <w:r w:rsidRPr="00426C4F">
        <w:rPr>
          <w:rFonts w:cs="Arial"/>
          <w:lang w:val="en-US"/>
        </w:rPr>
        <w:t>The Championship Cup will be awarded at the ALSA Conference to the LSS with the highest number of Championship Points.</w:t>
      </w:r>
    </w:p>
    <w:p w14:paraId="3BC5B128" w14:textId="77777777" w:rsidR="00F82810" w:rsidRPr="00426C4F" w:rsidRDefault="00F82810" w:rsidP="00443409">
      <w:pPr>
        <w:numPr>
          <w:ilvl w:val="2"/>
          <w:numId w:val="5"/>
        </w:numPr>
        <w:autoSpaceDE w:val="0"/>
        <w:autoSpaceDN w:val="0"/>
        <w:adjustRightInd w:val="0"/>
        <w:spacing w:after="0" w:line="360" w:lineRule="auto"/>
        <w:contextualSpacing/>
        <w:jc w:val="both"/>
        <w:rPr>
          <w:rFonts w:cs="Arial"/>
          <w:lang w:val="en-US"/>
        </w:rPr>
      </w:pPr>
      <w:r w:rsidRPr="00426C4F">
        <w:rPr>
          <w:rFonts w:cs="Arial"/>
          <w:lang w:val="en-US"/>
        </w:rPr>
        <w:t>The Championship Cup will have a prize value of $1000, payable to the winning LSS.</w:t>
      </w:r>
    </w:p>
    <w:p w14:paraId="2A2A1530" w14:textId="77777777" w:rsidR="00F82810" w:rsidRPr="00426C4F" w:rsidRDefault="00F82810" w:rsidP="00443409">
      <w:pPr>
        <w:numPr>
          <w:ilvl w:val="2"/>
          <w:numId w:val="5"/>
        </w:numPr>
        <w:autoSpaceDE w:val="0"/>
        <w:autoSpaceDN w:val="0"/>
        <w:adjustRightInd w:val="0"/>
        <w:spacing w:after="0" w:line="360" w:lineRule="auto"/>
        <w:contextualSpacing/>
        <w:jc w:val="both"/>
        <w:rPr>
          <w:rFonts w:cs="Arial"/>
          <w:lang w:val="en-US"/>
        </w:rPr>
      </w:pPr>
      <w:r w:rsidRPr="00426C4F">
        <w:rPr>
          <w:rFonts w:cs="Arial"/>
          <w:lang w:val="en-US"/>
        </w:rPr>
        <w:t>The Championship Cup will be awarded at the Closing Gala of the ALSA Conference.</w:t>
      </w:r>
    </w:p>
    <w:p w14:paraId="3FFAAF15" w14:textId="746EE980" w:rsidR="00F82810" w:rsidRPr="00046D5A" w:rsidRDefault="00F82810" w:rsidP="00443409">
      <w:pPr>
        <w:numPr>
          <w:ilvl w:val="2"/>
          <w:numId w:val="5"/>
        </w:numPr>
        <w:autoSpaceDE w:val="0"/>
        <w:autoSpaceDN w:val="0"/>
        <w:adjustRightInd w:val="0"/>
        <w:spacing w:after="0" w:line="360" w:lineRule="auto"/>
        <w:contextualSpacing/>
        <w:jc w:val="both"/>
        <w:rPr>
          <w:rFonts w:cs="Arial"/>
          <w:lang w:val="en-US"/>
        </w:rPr>
      </w:pPr>
      <w:r w:rsidRPr="00426C4F">
        <w:rPr>
          <w:rFonts w:cs="Arial"/>
          <w:lang w:val="en-US"/>
        </w:rPr>
        <w:t>The Championship Cup will be kept for 12 months by the winning LSS, and will be returned to the Conference Convener at the beginning of the ALSA Conference each year.</w:t>
      </w:r>
    </w:p>
    <w:p w14:paraId="0F1B82A9" w14:textId="77777777" w:rsidR="00F82810" w:rsidRPr="0003053C" w:rsidRDefault="00F82810" w:rsidP="00443409">
      <w:pPr>
        <w:pStyle w:val="Heading1"/>
        <w:numPr>
          <w:ilvl w:val="1"/>
          <w:numId w:val="5"/>
        </w:numPr>
        <w:spacing w:line="360" w:lineRule="auto"/>
        <w:contextualSpacing/>
        <w:rPr>
          <w:rFonts w:asciiTheme="minorHAnsi" w:hAnsiTheme="minorHAnsi"/>
          <w:color w:val="auto"/>
          <w:sz w:val="22"/>
          <w:szCs w:val="22"/>
          <w:lang w:val="en-US"/>
        </w:rPr>
      </w:pPr>
      <w:r w:rsidRPr="0003053C">
        <w:rPr>
          <w:rFonts w:asciiTheme="minorHAnsi" w:hAnsiTheme="minorHAnsi"/>
          <w:color w:val="auto"/>
          <w:sz w:val="22"/>
          <w:szCs w:val="22"/>
          <w:lang w:val="en-US"/>
        </w:rPr>
        <w:t>Championship Points</w:t>
      </w:r>
    </w:p>
    <w:p w14:paraId="2D70528E" w14:textId="77777777" w:rsidR="00F82810" w:rsidRPr="00426C4F" w:rsidRDefault="00F82810" w:rsidP="00443409">
      <w:pPr>
        <w:numPr>
          <w:ilvl w:val="2"/>
          <w:numId w:val="5"/>
        </w:numPr>
        <w:autoSpaceDE w:val="0"/>
        <w:autoSpaceDN w:val="0"/>
        <w:adjustRightInd w:val="0"/>
        <w:spacing w:after="0" w:line="360" w:lineRule="auto"/>
        <w:contextualSpacing/>
        <w:jc w:val="both"/>
        <w:rPr>
          <w:rFonts w:cs="Arial"/>
          <w:lang w:val="en-US"/>
        </w:rPr>
      </w:pPr>
      <w:r w:rsidRPr="00426C4F">
        <w:rPr>
          <w:rFonts w:cs="Arial"/>
          <w:lang w:val="en-US"/>
        </w:rPr>
        <w:t>The Conference Convener has total discretion over the awarding of Championship Points.</w:t>
      </w:r>
    </w:p>
    <w:p w14:paraId="491BDE2A" w14:textId="77777777" w:rsidR="00F82810" w:rsidRPr="00426C4F" w:rsidRDefault="00F82810" w:rsidP="00443409">
      <w:pPr>
        <w:numPr>
          <w:ilvl w:val="2"/>
          <w:numId w:val="5"/>
        </w:numPr>
        <w:autoSpaceDE w:val="0"/>
        <w:autoSpaceDN w:val="0"/>
        <w:adjustRightInd w:val="0"/>
        <w:spacing w:after="0" w:line="360" w:lineRule="auto"/>
        <w:contextualSpacing/>
        <w:jc w:val="both"/>
        <w:rPr>
          <w:rFonts w:cs="Arial"/>
          <w:lang w:val="en-US"/>
        </w:rPr>
      </w:pPr>
      <w:r w:rsidRPr="00426C4F">
        <w:rPr>
          <w:rFonts w:cs="Arial"/>
          <w:lang w:val="en-US"/>
        </w:rPr>
        <w:t>Championship Points will be awarded for activities promoting, advertising, or encouraging attendance to, the ALSA Conference.</w:t>
      </w:r>
    </w:p>
    <w:p w14:paraId="4D26BD29" w14:textId="77777777" w:rsidR="00F82810" w:rsidRPr="00426C4F" w:rsidRDefault="00F82810" w:rsidP="00443409">
      <w:pPr>
        <w:numPr>
          <w:ilvl w:val="2"/>
          <w:numId w:val="5"/>
        </w:numPr>
        <w:autoSpaceDE w:val="0"/>
        <w:autoSpaceDN w:val="0"/>
        <w:adjustRightInd w:val="0"/>
        <w:spacing w:after="0" w:line="360" w:lineRule="auto"/>
        <w:contextualSpacing/>
        <w:jc w:val="both"/>
        <w:rPr>
          <w:rFonts w:cs="Arial"/>
          <w:lang w:val="en-US"/>
        </w:rPr>
      </w:pPr>
      <w:r w:rsidRPr="00426C4F">
        <w:rPr>
          <w:rFonts w:cs="Arial"/>
          <w:lang w:val="en-US"/>
        </w:rPr>
        <w:t>Championship Points may be awarded at any time.</w:t>
      </w:r>
    </w:p>
    <w:p w14:paraId="6233A7CF" w14:textId="77777777" w:rsidR="00F82810" w:rsidRPr="00426C4F" w:rsidRDefault="00F82810" w:rsidP="00443409">
      <w:pPr>
        <w:numPr>
          <w:ilvl w:val="2"/>
          <w:numId w:val="5"/>
        </w:numPr>
        <w:autoSpaceDE w:val="0"/>
        <w:autoSpaceDN w:val="0"/>
        <w:adjustRightInd w:val="0"/>
        <w:spacing w:after="0" w:line="360" w:lineRule="auto"/>
        <w:contextualSpacing/>
        <w:jc w:val="both"/>
        <w:rPr>
          <w:rFonts w:cs="Arial"/>
          <w:lang w:val="en-US"/>
        </w:rPr>
      </w:pPr>
      <w:r w:rsidRPr="00426C4F">
        <w:rPr>
          <w:rFonts w:cs="Arial"/>
          <w:lang w:val="en-US"/>
        </w:rPr>
        <w:t>The Convener may remove Championship Points for actions that bring Conference, or ALSA, into disrepute.</w:t>
      </w:r>
    </w:p>
    <w:p w14:paraId="52C37560" w14:textId="3EB24078" w:rsidR="00F82810" w:rsidRPr="00046D5A" w:rsidRDefault="00F82810" w:rsidP="00443409">
      <w:pPr>
        <w:numPr>
          <w:ilvl w:val="2"/>
          <w:numId w:val="5"/>
        </w:numPr>
        <w:autoSpaceDE w:val="0"/>
        <w:autoSpaceDN w:val="0"/>
        <w:adjustRightInd w:val="0"/>
        <w:spacing w:after="0" w:line="360" w:lineRule="auto"/>
        <w:contextualSpacing/>
        <w:jc w:val="both"/>
        <w:rPr>
          <w:rFonts w:cs="Arial"/>
          <w:lang w:val="en-US"/>
        </w:rPr>
      </w:pPr>
      <w:r w:rsidRPr="00426C4F">
        <w:rPr>
          <w:rFonts w:cs="Arial"/>
          <w:lang w:val="en-US"/>
        </w:rPr>
        <w:t>A running score of Championship Points may be published on the ALSA Website, the Conference website, or both, as well as distributed through social media networks.</w:t>
      </w:r>
    </w:p>
    <w:p w14:paraId="2F7AB2A0" w14:textId="77777777" w:rsidR="00F82810" w:rsidRPr="0003053C" w:rsidRDefault="00F82810" w:rsidP="00443409">
      <w:pPr>
        <w:pStyle w:val="Heading1"/>
        <w:numPr>
          <w:ilvl w:val="1"/>
          <w:numId w:val="5"/>
        </w:numPr>
        <w:spacing w:line="360" w:lineRule="auto"/>
        <w:contextualSpacing/>
        <w:rPr>
          <w:rFonts w:asciiTheme="minorHAnsi" w:hAnsiTheme="minorHAnsi"/>
          <w:color w:val="auto"/>
          <w:sz w:val="22"/>
          <w:szCs w:val="22"/>
          <w:lang w:val="en-US"/>
        </w:rPr>
      </w:pPr>
      <w:r w:rsidRPr="0003053C">
        <w:rPr>
          <w:rFonts w:asciiTheme="minorHAnsi" w:hAnsiTheme="minorHAnsi"/>
          <w:color w:val="auto"/>
          <w:sz w:val="22"/>
          <w:szCs w:val="22"/>
          <w:lang w:val="en-US"/>
        </w:rPr>
        <w:t>Eligibility</w:t>
      </w:r>
    </w:p>
    <w:p w14:paraId="11237A4C" w14:textId="77777777" w:rsidR="00F82810" w:rsidRPr="00426C4F" w:rsidRDefault="00F82810" w:rsidP="00443409">
      <w:pPr>
        <w:pStyle w:val="ListParagraph"/>
        <w:numPr>
          <w:ilvl w:val="2"/>
          <w:numId w:val="5"/>
        </w:numPr>
        <w:autoSpaceDE w:val="0"/>
        <w:autoSpaceDN w:val="0"/>
        <w:adjustRightInd w:val="0"/>
        <w:spacing w:after="0" w:line="360" w:lineRule="auto"/>
        <w:jc w:val="both"/>
        <w:rPr>
          <w:rFonts w:asciiTheme="minorHAnsi" w:hAnsiTheme="minorHAnsi" w:cs="Arial"/>
          <w:sz w:val="22"/>
          <w:szCs w:val="22"/>
          <w:lang w:val="en-US"/>
        </w:rPr>
      </w:pPr>
      <w:r w:rsidRPr="00426C4F">
        <w:rPr>
          <w:rFonts w:asciiTheme="minorHAnsi" w:hAnsiTheme="minorHAnsi" w:cs="Arial"/>
          <w:sz w:val="22"/>
          <w:szCs w:val="22"/>
          <w:lang w:val="en-US"/>
        </w:rPr>
        <w:t>An LSS must be an ALSA member to be eligible to win the Championship Cup. Non-member LSSs may be awarded points but cannot be awarded the Cup.</w:t>
      </w:r>
    </w:p>
    <w:p w14:paraId="191764BE" w14:textId="77777777" w:rsidR="00F82810" w:rsidRPr="00426C4F" w:rsidRDefault="00F82810" w:rsidP="00443409">
      <w:pPr>
        <w:pStyle w:val="ListParagraph"/>
        <w:numPr>
          <w:ilvl w:val="2"/>
          <w:numId w:val="5"/>
        </w:numPr>
        <w:autoSpaceDE w:val="0"/>
        <w:autoSpaceDN w:val="0"/>
        <w:adjustRightInd w:val="0"/>
        <w:spacing w:after="0" w:line="360" w:lineRule="auto"/>
        <w:jc w:val="both"/>
        <w:rPr>
          <w:rFonts w:asciiTheme="minorHAnsi" w:hAnsiTheme="minorHAnsi" w:cs="Arial"/>
          <w:sz w:val="22"/>
          <w:szCs w:val="22"/>
          <w:lang w:val="en-US"/>
        </w:rPr>
      </w:pPr>
      <w:r w:rsidRPr="00426C4F">
        <w:rPr>
          <w:rFonts w:asciiTheme="minorHAnsi" w:hAnsiTheme="minorHAnsi" w:cs="Arial"/>
          <w:sz w:val="22"/>
          <w:szCs w:val="22"/>
          <w:lang w:val="en-US"/>
        </w:rPr>
        <w:t xml:space="preserve">Championship Points may be awarded to, or removed from, an individual; Points awarded to or removed from individuals accrue on behalf of that individual’s LSS. </w:t>
      </w:r>
    </w:p>
    <w:p w14:paraId="2B414F7E" w14:textId="1AB7A53B" w:rsidR="00F82810" w:rsidRPr="00046D5A" w:rsidRDefault="00F82810" w:rsidP="00443409">
      <w:pPr>
        <w:pStyle w:val="ListParagraph"/>
        <w:numPr>
          <w:ilvl w:val="2"/>
          <w:numId w:val="5"/>
        </w:numPr>
        <w:autoSpaceDE w:val="0"/>
        <w:autoSpaceDN w:val="0"/>
        <w:adjustRightInd w:val="0"/>
        <w:spacing w:after="0" w:line="360" w:lineRule="auto"/>
        <w:jc w:val="both"/>
        <w:rPr>
          <w:rFonts w:asciiTheme="minorHAnsi" w:hAnsiTheme="minorHAnsi" w:cs="Arial"/>
          <w:sz w:val="22"/>
          <w:szCs w:val="22"/>
          <w:lang w:val="en-US"/>
        </w:rPr>
      </w:pPr>
      <w:r w:rsidRPr="00426C4F">
        <w:rPr>
          <w:rFonts w:asciiTheme="minorHAnsi" w:hAnsiTheme="minorHAnsi" w:cs="Arial"/>
          <w:sz w:val="22"/>
          <w:szCs w:val="22"/>
          <w:lang w:val="en-US"/>
        </w:rPr>
        <w:t>The Convener may declare an LSS ineligible to win the Championship Cup due to disreputable actions and/or behavior.</w:t>
      </w:r>
    </w:p>
    <w:p w14:paraId="03934D46" w14:textId="77777777" w:rsidR="00F82810" w:rsidRPr="0003053C" w:rsidRDefault="00F82810" w:rsidP="00443409">
      <w:pPr>
        <w:pStyle w:val="Heading1"/>
        <w:numPr>
          <w:ilvl w:val="1"/>
          <w:numId w:val="5"/>
        </w:numPr>
        <w:spacing w:line="360" w:lineRule="auto"/>
        <w:contextualSpacing/>
        <w:rPr>
          <w:rFonts w:asciiTheme="minorHAnsi" w:hAnsiTheme="minorHAnsi"/>
          <w:color w:val="auto"/>
          <w:sz w:val="22"/>
          <w:szCs w:val="22"/>
          <w:lang w:val="en-US"/>
        </w:rPr>
      </w:pPr>
      <w:r w:rsidRPr="0003053C">
        <w:rPr>
          <w:rFonts w:asciiTheme="minorHAnsi" w:hAnsiTheme="minorHAnsi"/>
          <w:color w:val="auto"/>
          <w:sz w:val="22"/>
          <w:szCs w:val="22"/>
          <w:lang w:val="en-US"/>
        </w:rPr>
        <w:t>Receiving Championship Points</w:t>
      </w:r>
    </w:p>
    <w:p w14:paraId="45082842" w14:textId="77777777" w:rsidR="00F82810" w:rsidRPr="00426C4F" w:rsidRDefault="00F82810" w:rsidP="00443409">
      <w:pPr>
        <w:pStyle w:val="ListParagraph"/>
        <w:numPr>
          <w:ilvl w:val="2"/>
          <w:numId w:val="5"/>
        </w:numPr>
        <w:autoSpaceDE w:val="0"/>
        <w:autoSpaceDN w:val="0"/>
        <w:adjustRightInd w:val="0"/>
        <w:spacing w:after="0" w:line="360" w:lineRule="auto"/>
        <w:jc w:val="both"/>
        <w:rPr>
          <w:rFonts w:asciiTheme="minorHAnsi" w:hAnsiTheme="minorHAnsi" w:cs="Arial"/>
          <w:b/>
          <w:sz w:val="22"/>
          <w:szCs w:val="22"/>
          <w:lang w:val="en-US"/>
        </w:rPr>
      </w:pPr>
      <w:r w:rsidRPr="00426C4F">
        <w:rPr>
          <w:rFonts w:asciiTheme="minorHAnsi" w:hAnsiTheme="minorHAnsi" w:cs="Arial"/>
          <w:sz w:val="22"/>
          <w:szCs w:val="22"/>
          <w:lang w:val="en-US"/>
        </w:rPr>
        <w:t xml:space="preserve">Prior to the beginning of Conference, Championship Points may be awarded for activities that promote or advertise Conference or ALSA in general. </w:t>
      </w:r>
    </w:p>
    <w:p w14:paraId="64FD3DCC" w14:textId="77777777" w:rsidR="00F82810" w:rsidRPr="00426C4F" w:rsidRDefault="00F82810" w:rsidP="00443409">
      <w:pPr>
        <w:pStyle w:val="ListParagraph"/>
        <w:numPr>
          <w:ilvl w:val="2"/>
          <w:numId w:val="5"/>
        </w:numPr>
        <w:autoSpaceDE w:val="0"/>
        <w:autoSpaceDN w:val="0"/>
        <w:adjustRightInd w:val="0"/>
        <w:spacing w:after="0" w:line="360" w:lineRule="auto"/>
        <w:jc w:val="both"/>
        <w:rPr>
          <w:rFonts w:asciiTheme="minorHAnsi" w:hAnsiTheme="minorHAnsi" w:cs="Arial"/>
          <w:b/>
          <w:sz w:val="22"/>
          <w:szCs w:val="22"/>
          <w:lang w:val="en-US"/>
        </w:rPr>
      </w:pPr>
      <w:r w:rsidRPr="00426C4F">
        <w:rPr>
          <w:rFonts w:asciiTheme="minorHAnsi" w:hAnsiTheme="minorHAnsi" w:cs="Arial"/>
          <w:sz w:val="22"/>
          <w:szCs w:val="22"/>
          <w:lang w:val="en-US"/>
        </w:rPr>
        <w:t xml:space="preserve">Evidence of activities must be brought to the attention of the Conference Convener by emailing </w:t>
      </w:r>
      <w:hyperlink r:id="rId10" w:history="1">
        <w:r w:rsidRPr="00426C4F">
          <w:rPr>
            <w:rStyle w:val="Hyperlink"/>
            <w:rFonts w:asciiTheme="minorHAnsi" w:hAnsiTheme="minorHAnsi" w:cs="Arial"/>
            <w:sz w:val="22"/>
            <w:szCs w:val="22"/>
            <w:lang w:val="en-US"/>
          </w:rPr>
          <w:t>championship@alsaconference.com.au</w:t>
        </w:r>
      </w:hyperlink>
    </w:p>
    <w:p w14:paraId="6238A26F" w14:textId="77777777" w:rsidR="00F82810" w:rsidRPr="00426C4F" w:rsidRDefault="00F82810" w:rsidP="00443409">
      <w:pPr>
        <w:pStyle w:val="ListParagraph"/>
        <w:numPr>
          <w:ilvl w:val="2"/>
          <w:numId w:val="5"/>
        </w:numPr>
        <w:autoSpaceDE w:val="0"/>
        <w:autoSpaceDN w:val="0"/>
        <w:adjustRightInd w:val="0"/>
        <w:spacing w:after="0" w:line="360" w:lineRule="auto"/>
        <w:jc w:val="both"/>
        <w:rPr>
          <w:rFonts w:asciiTheme="minorHAnsi" w:hAnsiTheme="minorHAnsi" w:cs="Arial"/>
          <w:b/>
          <w:sz w:val="22"/>
          <w:szCs w:val="22"/>
          <w:lang w:val="en-US"/>
        </w:rPr>
      </w:pPr>
      <w:r w:rsidRPr="00426C4F">
        <w:rPr>
          <w:rFonts w:asciiTheme="minorHAnsi" w:hAnsiTheme="minorHAnsi" w:cs="Arial"/>
          <w:sz w:val="22"/>
          <w:szCs w:val="22"/>
          <w:lang w:val="en-US"/>
        </w:rPr>
        <w:t>Championship Points cannot be awarded for activities the Convener is not aware of.</w:t>
      </w:r>
    </w:p>
    <w:p w14:paraId="31BC68AC" w14:textId="77777777" w:rsidR="00F82810" w:rsidRPr="00426C4F" w:rsidRDefault="00F82810" w:rsidP="00443409">
      <w:pPr>
        <w:pStyle w:val="ListParagraph"/>
        <w:numPr>
          <w:ilvl w:val="2"/>
          <w:numId w:val="5"/>
        </w:numPr>
        <w:autoSpaceDE w:val="0"/>
        <w:autoSpaceDN w:val="0"/>
        <w:adjustRightInd w:val="0"/>
        <w:spacing w:after="0" w:line="360" w:lineRule="auto"/>
        <w:jc w:val="both"/>
        <w:rPr>
          <w:rFonts w:asciiTheme="minorHAnsi" w:hAnsiTheme="minorHAnsi" w:cs="Arial"/>
          <w:b/>
          <w:sz w:val="22"/>
          <w:szCs w:val="22"/>
          <w:lang w:val="en-US"/>
        </w:rPr>
      </w:pPr>
      <w:r w:rsidRPr="00426C4F">
        <w:rPr>
          <w:rFonts w:asciiTheme="minorHAnsi" w:hAnsiTheme="minorHAnsi" w:cs="Arial"/>
          <w:sz w:val="22"/>
          <w:szCs w:val="22"/>
          <w:lang w:val="en-US"/>
        </w:rPr>
        <w:t>Activities may include, among other things, BBQs, O-week promotion, encouraging students to sign up to Conference social media and/or mailing lists, registering General Delegates, and marking Conference-related milestones.</w:t>
      </w:r>
    </w:p>
    <w:p w14:paraId="6F9760D7" w14:textId="0AE46958" w:rsidR="00F82810" w:rsidRPr="00046D5A" w:rsidRDefault="00F82810" w:rsidP="00443409">
      <w:pPr>
        <w:pStyle w:val="ListParagraph"/>
        <w:numPr>
          <w:ilvl w:val="2"/>
          <w:numId w:val="5"/>
        </w:numPr>
        <w:autoSpaceDE w:val="0"/>
        <w:autoSpaceDN w:val="0"/>
        <w:adjustRightInd w:val="0"/>
        <w:spacing w:after="0" w:line="360" w:lineRule="auto"/>
        <w:jc w:val="both"/>
        <w:rPr>
          <w:rFonts w:asciiTheme="minorHAnsi" w:hAnsiTheme="minorHAnsi" w:cs="Arial"/>
          <w:b/>
          <w:sz w:val="22"/>
          <w:szCs w:val="22"/>
          <w:lang w:val="en-US"/>
        </w:rPr>
      </w:pPr>
      <w:r w:rsidRPr="00426C4F">
        <w:rPr>
          <w:rFonts w:asciiTheme="minorHAnsi" w:hAnsiTheme="minorHAnsi" w:cs="Arial"/>
          <w:sz w:val="22"/>
          <w:szCs w:val="22"/>
          <w:lang w:val="en-US"/>
        </w:rPr>
        <w:lastRenderedPageBreak/>
        <w:t xml:space="preserve">During Conference, Championship Points may be awarded for activities and attendance of organized events (e.g. ALEFs, Sports Days, Competition Grand Finals, </w:t>
      </w:r>
      <w:proofErr w:type="spellStart"/>
      <w:r w:rsidRPr="00426C4F">
        <w:rPr>
          <w:rFonts w:asciiTheme="minorHAnsi" w:hAnsiTheme="minorHAnsi" w:cs="Arial"/>
          <w:sz w:val="22"/>
          <w:szCs w:val="22"/>
          <w:lang w:val="en-US"/>
        </w:rPr>
        <w:t>etc</w:t>
      </w:r>
      <w:proofErr w:type="spellEnd"/>
      <w:r w:rsidRPr="00426C4F">
        <w:rPr>
          <w:rFonts w:asciiTheme="minorHAnsi" w:hAnsiTheme="minorHAnsi" w:cs="Arial"/>
          <w:sz w:val="22"/>
          <w:szCs w:val="22"/>
          <w:lang w:val="en-US"/>
        </w:rPr>
        <w:t xml:space="preserve">) as well as activities within the ‘theme’ or ‘spirit’ of Conference (e.g. chants/cheer squads, </w:t>
      </w:r>
      <w:proofErr w:type="spellStart"/>
      <w:r w:rsidRPr="00426C4F">
        <w:rPr>
          <w:rFonts w:asciiTheme="minorHAnsi" w:hAnsiTheme="minorHAnsi" w:cs="Arial"/>
          <w:sz w:val="22"/>
          <w:szCs w:val="22"/>
          <w:lang w:val="en-US"/>
        </w:rPr>
        <w:t>co-ordinated</w:t>
      </w:r>
      <w:proofErr w:type="spellEnd"/>
      <w:r w:rsidRPr="00426C4F">
        <w:rPr>
          <w:rFonts w:asciiTheme="minorHAnsi" w:hAnsiTheme="minorHAnsi" w:cs="Arial"/>
          <w:sz w:val="22"/>
          <w:szCs w:val="22"/>
          <w:lang w:val="en-US"/>
        </w:rPr>
        <w:t xml:space="preserve"> dress/costumes, etc.)</w:t>
      </w:r>
    </w:p>
    <w:p w14:paraId="1D6B1C82" w14:textId="77777777" w:rsidR="00F82810" w:rsidRPr="0003053C" w:rsidRDefault="00F82810" w:rsidP="00443409">
      <w:pPr>
        <w:pStyle w:val="Heading1"/>
        <w:numPr>
          <w:ilvl w:val="1"/>
          <w:numId w:val="5"/>
        </w:numPr>
        <w:spacing w:line="360" w:lineRule="auto"/>
        <w:contextualSpacing/>
        <w:rPr>
          <w:rFonts w:asciiTheme="minorHAnsi" w:hAnsiTheme="minorHAnsi"/>
          <w:color w:val="auto"/>
          <w:sz w:val="22"/>
          <w:szCs w:val="22"/>
          <w:lang w:val="en-US"/>
        </w:rPr>
      </w:pPr>
      <w:r w:rsidRPr="0003053C">
        <w:rPr>
          <w:rFonts w:asciiTheme="minorHAnsi" w:hAnsiTheme="minorHAnsi"/>
          <w:color w:val="auto"/>
          <w:sz w:val="22"/>
          <w:szCs w:val="22"/>
          <w:lang w:val="en-US"/>
        </w:rPr>
        <w:t>Disputes and Appeals</w:t>
      </w:r>
      <w:r w:rsidRPr="0003053C">
        <w:rPr>
          <w:rFonts w:asciiTheme="minorHAnsi" w:hAnsiTheme="minorHAnsi"/>
          <w:color w:val="auto"/>
          <w:sz w:val="22"/>
          <w:szCs w:val="22"/>
          <w:lang w:val="en-US"/>
        </w:rPr>
        <w:tab/>
      </w:r>
    </w:p>
    <w:p w14:paraId="31315934" w14:textId="77777777" w:rsidR="00F82810" w:rsidRPr="00426C4F" w:rsidRDefault="00F82810" w:rsidP="00443409">
      <w:pPr>
        <w:pStyle w:val="ListParagraph"/>
        <w:numPr>
          <w:ilvl w:val="2"/>
          <w:numId w:val="5"/>
        </w:numPr>
        <w:autoSpaceDE w:val="0"/>
        <w:autoSpaceDN w:val="0"/>
        <w:adjustRightInd w:val="0"/>
        <w:spacing w:after="0" w:line="360" w:lineRule="auto"/>
        <w:jc w:val="both"/>
        <w:rPr>
          <w:rFonts w:asciiTheme="minorHAnsi" w:hAnsiTheme="minorHAnsi" w:cs="Arial"/>
          <w:b/>
          <w:sz w:val="22"/>
          <w:szCs w:val="22"/>
          <w:lang w:val="en-US"/>
        </w:rPr>
      </w:pPr>
      <w:r w:rsidRPr="00426C4F">
        <w:rPr>
          <w:rFonts w:asciiTheme="minorHAnsi" w:eastAsiaTheme="minorHAnsi" w:hAnsiTheme="minorHAnsi" w:cs="Arial"/>
          <w:color w:val="1A1A1A"/>
          <w:sz w:val="22"/>
          <w:szCs w:val="22"/>
          <w:lang w:val="en-US"/>
        </w:rPr>
        <w:t xml:space="preserve">Any challenge to points awarded should first be brought up with the Convener or their designated nominee. </w:t>
      </w:r>
    </w:p>
    <w:p w14:paraId="4D37FFA6" w14:textId="77777777" w:rsidR="00F82810" w:rsidRPr="00426C4F" w:rsidRDefault="00F82810" w:rsidP="00443409">
      <w:pPr>
        <w:pStyle w:val="ListParagraph"/>
        <w:numPr>
          <w:ilvl w:val="2"/>
          <w:numId w:val="5"/>
        </w:numPr>
        <w:autoSpaceDE w:val="0"/>
        <w:autoSpaceDN w:val="0"/>
        <w:adjustRightInd w:val="0"/>
        <w:spacing w:after="0" w:line="360" w:lineRule="auto"/>
        <w:jc w:val="both"/>
        <w:rPr>
          <w:rFonts w:asciiTheme="minorHAnsi" w:hAnsiTheme="minorHAnsi" w:cs="Arial"/>
          <w:b/>
          <w:sz w:val="22"/>
          <w:szCs w:val="22"/>
          <w:lang w:val="en-US"/>
        </w:rPr>
      </w:pPr>
      <w:r w:rsidRPr="00426C4F">
        <w:rPr>
          <w:rFonts w:asciiTheme="minorHAnsi" w:eastAsiaTheme="minorHAnsi" w:hAnsiTheme="minorHAnsi" w:cs="Arial"/>
          <w:color w:val="1A1A1A"/>
          <w:sz w:val="22"/>
          <w:szCs w:val="22"/>
          <w:lang w:val="en-US"/>
        </w:rPr>
        <w:t xml:space="preserve">If unhappy with the response given, the complaint must be brought in writing to the ALSA Executive two (2) hours prior to the commencement of Closing Gala. </w:t>
      </w:r>
    </w:p>
    <w:p w14:paraId="78576263" w14:textId="77777777" w:rsidR="00F82810" w:rsidRPr="00426C4F" w:rsidRDefault="00F82810" w:rsidP="00443409">
      <w:pPr>
        <w:pStyle w:val="ListParagraph"/>
        <w:numPr>
          <w:ilvl w:val="2"/>
          <w:numId w:val="5"/>
        </w:numPr>
        <w:autoSpaceDE w:val="0"/>
        <w:autoSpaceDN w:val="0"/>
        <w:adjustRightInd w:val="0"/>
        <w:spacing w:after="0" w:line="360" w:lineRule="auto"/>
        <w:jc w:val="both"/>
        <w:rPr>
          <w:rFonts w:asciiTheme="minorHAnsi" w:hAnsiTheme="minorHAnsi" w:cs="Arial"/>
          <w:b/>
          <w:sz w:val="22"/>
          <w:szCs w:val="22"/>
          <w:lang w:val="en-US"/>
        </w:rPr>
      </w:pPr>
      <w:r w:rsidRPr="00426C4F">
        <w:rPr>
          <w:rFonts w:asciiTheme="minorHAnsi" w:eastAsiaTheme="minorHAnsi" w:hAnsiTheme="minorHAnsi" w:cs="Arial"/>
          <w:color w:val="1A1A1A"/>
          <w:sz w:val="22"/>
          <w:szCs w:val="22"/>
          <w:lang w:val="en-US"/>
        </w:rPr>
        <w:t>Only points awarded in the last two hours may be challenged following the time set in 7.2, and should be done within 30 minutes of hearing of the allocation of points, or deduction or team being voided. In such circumstances notice of complaint must also be given orally to a member of the ALSA Executive. </w:t>
      </w:r>
    </w:p>
    <w:p w14:paraId="4B665D0F" w14:textId="77777777" w:rsidR="00F82810" w:rsidRPr="00426C4F" w:rsidRDefault="00F82810" w:rsidP="00443409">
      <w:pPr>
        <w:pStyle w:val="ListParagraph"/>
        <w:numPr>
          <w:ilvl w:val="2"/>
          <w:numId w:val="5"/>
        </w:numPr>
        <w:autoSpaceDE w:val="0"/>
        <w:autoSpaceDN w:val="0"/>
        <w:adjustRightInd w:val="0"/>
        <w:spacing w:after="0" w:line="360" w:lineRule="auto"/>
        <w:jc w:val="both"/>
        <w:rPr>
          <w:rFonts w:asciiTheme="minorHAnsi" w:hAnsiTheme="minorHAnsi" w:cs="Arial"/>
          <w:b/>
          <w:sz w:val="22"/>
          <w:szCs w:val="22"/>
          <w:lang w:val="en-US"/>
        </w:rPr>
      </w:pPr>
      <w:r w:rsidRPr="00426C4F">
        <w:rPr>
          <w:rFonts w:asciiTheme="minorHAnsi" w:eastAsiaTheme="minorHAnsi" w:hAnsiTheme="minorHAnsi" w:cs="Arial"/>
          <w:color w:val="1A1A1A"/>
          <w:sz w:val="22"/>
          <w:szCs w:val="22"/>
          <w:lang w:val="en-US"/>
        </w:rPr>
        <w:t xml:space="preserve">The ALSA Executive will consult the Convener before any decision is made. The presumption will be in favor of the Convener, unless there is strong evidence that the Convener has acted dishonestly or in bad faith. </w:t>
      </w:r>
    </w:p>
    <w:p w14:paraId="42E9746F" w14:textId="2A765C9A" w:rsidR="00790EF3" w:rsidRPr="00D17747" w:rsidRDefault="00F82810" w:rsidP="00443409">
      <w:pPr>
        <w:pStyle w:val="ListParagraph"/>
        <w:numPr>
          <w:ilvl w:val="2"/>
          <w:numId w:val="5"/>
        </w:numPr>
        <w:autoSpaceDE w:val="0"/>
        <w:autoSpaceDN w:val="0"/>
        <w:adjustRightInd w:val="0"/>
        <w:spacing w:after="0" w:line="360" w:lineRule="auto"/>
        <w:jc w:val="both"/>
        <w:rPr>
          <w:rFonts w:asciiTheme="minorHAnsi" w:hAnsiTheme="minorHAnsi" w:cs="Arial"/>
          <w:b/>
          <w:sz w:val="22"/>
          <w:szCs w:val="22"/>
          <w:lang w:val="en-US"/>
        </w:rPr>
      </w:pPr>
      <w:r w:rsidRPr="00426C4F">
        <w:rPr>
          <w:rFonts w:asciiTheme="minorHAnsi" w:eastAsiaTheme="minorHAnsi" w:hAnsiTheme="minorHAnsi" w:cs="Arial"/>
          <w:color w:val="1A1A1A"/>
          <w:sz w:val="22"/>
          <w:szCs w:val="22"/>
          <w:lang w:val="en-US"/>
        </w:rPr>
        <w:t>The Executive's decision is final. </w:t>
      </w:r>
    </w:p>
    <w:p w14:paraId="4A40734E" w14:textId="2931E657" w:rsidR="009825FC" w:rsidRPr="009825FC" w:rsidRDefault="00185880" w:rsidP="00443409">
      <w:pPr>
        <w:pStyle w:val="Heading1"/>
        <w:numPr>
          <w:ilvl w:val="0"/>
          <w:numId w:val="5"/>
        </w:numPr>
        <w:spacing w:line="360" w:lineRule="auto"/>
        <w:contextualSpacing/>
        <w:rPr>
          <w:lang w:val="en-US"/>
        </w:rPr>
      </w:pPr>
      <w:r>
        <w:rPr>
          <w:lang w:val="en-US"/>
        </w:rPr>
        <w:t>C</w:t>
      </w:r>
      <w:r w:rsidR="00D17747">
        <w:rPr>
          <w:lang w:val="en-US"/>
        </w:rPr>
        <w:t>onference and Council M</w:t>
      </w:r>
      <w:r>
        <w:rPr>
          <w:lang w:val="en-US"/>
        </w:rPr>
        <w:t>eeting Roster</w:t>
      </w:r>
    </w:p>
    <w:p w14:paraId="44DB89F4" w14:textId="79E99796" w:rsidR="009825FC" w:rsidRPr="009825FC" w:rsidRDefault="009825FC" w:rsidP="00443409">
      <w:pPr>
        <w:numPr>
          <w:ilvl w:val="1"/>
          <w:numId w:val="5"/>
        </w:numPr>
        <w:autoSpaceDE w:val="0"/>
        <w:autoSpaceDN w:val="0"/>
        <w:adjustRightInd w:val="0"/>
        <w:spacing w:after="0" w:line="360" w:lineRule="auto"/>
        <w:contextualSpacing/>
        <w:jc w:val="both"/>
        <w:rPr>
          <w:rFonts w:cs="Arial"/>
          <w:lang w:val="en-US"/>
        </w:rPr>
      </w:pPr>
      <w:r w:rsidRPr="009825FC">
        <w:rPr>
          <w:rFonts w:cs="Arial"/>
          <w:lang w:val="en-US"/>
        </w:rPr>
        <w:t>This roster intends that both the Conference and Council Meetings rotate fairly:</w:t>
      </w:r>
    </w:p>
    <w:p w14:paraId="2BC5A534" w14:textId="359702BD" w:rsidR="009825FC" w:rsidRPr="009825FC" w:rsidRDefault="009825FC" w:rsidP="00443409">
      <w:pPr>
        <w:numPr>
          <w:ilvl w:val="2"/>
          <w:numId w:val="5"/>
        </w:numPr>
        <w:autoSpaceDE w:val="0"/>
        <w:autoSpaceDN w:val="0"/>
        <w:adjustRightInd w:val="0"/>
        <w:spacing w:after="0" w:line="360" w:lineRule="auto"/>
        <w:contextualSpacing/>
        <w:jc w:val="both"/>
        <w:rPr>
          <w:rFonts w:cs="Arial"/>
          <w:lang w:val="en-US"/>
        </w:rPr>
      </w:pPr>
      <w:r w:rsidRPr="009825FC">
        <w:rPr>
          <w:rFonts w:cs="Arial"/>
          <w:lang w:val="en-US"/>
        </w:rPr>
        <w:t xml:space="preserve"> to different geographical areas;</w:t>
      </w:r>
    </w:p>
    <w:p w14:paraId="64EC0505" w14:textId="5A6AE85C" w:rsidR="009825FC" w:rsidRPr="009825FC" w:rsidRDefault="009825FC" w:rsidP="00443409">
      <w:pPr>
        <w:numPr>
          <w:ilvl w:val="2"/>
          <w:numId w:val="5"/>
        </w:numPr>
        <w:autoSpaceDE w:val="0"/>
        <w:autoSpaceDN w:val="0"/>
        <w:adjustRightInd w:val="0"/>
        <w:spacing w:after="0" w:line="360" w:lineRule="auto"/>
        <w:contextualSpacing/>
        <w:jc w:val="both"/>
        <w:rPr>
          <w:rFonts w:cs="Arial"/>
          <w:lang w:val="en-US"/>
        </w:rPr>
      </w:pPr>
      <w:r w:rsidRPr="009825FC">
        <w:rPr>
          <w:rFonts w:cs="Arial"/>
          <w:lang w:val="en-US"/>
        </w:rPr>
        <w:t xml:space="preserve"> between capital cities and regional areas; an</w:t>
      </w:r>
      <w:r>
        <w:rPr>
          <w:rFonts w:cs="Arial"/>
          <w:lang w:val="en-US"/>
        </w:rPr>
        <w:t>d</w:t>
      </w:r>
    </w:p>
    <w:p w14:paraId="2D882CCA" w14:textId="50DA9BB3" w:rsidR="009825FC" w:rsidRPr="009825FC" w:rsidRDefault="009825FC" w:rsidP="00443409">
      <w:pPr>
        <w:numPr>
          <w:ilvl w:val="2"/>
          <w:numId w:val="5"/>
        </w:numPr>
        <w:autoSpaceDE w:val="0"/>
        <w:autoSpaceDN w:val="0"/>
        <w:adjustRightInd w:val="0"/>
        <w:spacing w:after="0" w:line="360" w:lineRule="auto"/>
        <w:contextualSpacing/>
        <w:jc w:val="both"/>
        <w:rPr>
          <w:rFonts w:cs="Arial"/>
          <w:lang w:val="en-US"/>
        </w:rPr>
      </w:pPr>
      <w:r w:rsidRPr="009825FC">
        <w:rPr>
          <w:rFonts w:cs="Arial"/>
          <w:lang w:val="en-US"/>
        </w:rPr>
        <w:t xml:space="preserve"> between smaller and larger Law Students’ Society Members.</w:t>
      </w:r>
    </w:p>
    <w:p w14:paraId="798FD01B" w14:textId="3BF897DB" w:rsidR="009825FC" w:rsidRPr="009825FC" w:rsidRDefault="009825FC" w:rsidP="00443409">
      <w:pPr>
        <w:numPr>
          <w:ilvl w:val="1"/>
          <w:numId w:val="5"/>
        </w:numPr>
        <w:autoSpaceDE w:val="0"/>
        <w:autoSpaceDN w:val="0"/>
        <w:adjustRightInd w:val="0"/>
        <w:spacing w:after="0" w:line="360" w:lineRule="auto"/>
        <w:contextualSpacing/>
        <w:jc w:val="both"/>
        <w:rPr>
          <w:rFonts w:cs="Arial"/>
          <w:lang w:val="en-US"/>
        </w:rPr>
      </w:pPr>
      <w:r w:rsidRPr="009825FC">
        <w:rPr>
          <w:rFonts w:cs="Arial"/>
          <w:lang w:val="en-US"/>
        </w:rPr>
        <w:t>The roster aims to strike a balance which:</w:t>
      </w:r>
    </w:p>
    <w:p w14:paraId="439B5234" w14:textId="65266073" w:rsidR="009825FC" w:rsidRPr="009825FC" w:rsidRDefault="009825FC" w:rsidP="00443409">
      <w:pPr>
        <w:numPr>
          <w:ilvl w:val="2"/>
          <w:numId w:val="5"/>
        </w:numPr>
        <w:autoSpaceDE w:val="0"/>
        <w:autoSpaceDN w:val="0"/>
        <w:adjustRightInd w:val="0"/>
        <w:spacing w:after="0" w:line="360" w:lineRule="auto"/>
        <w:contextualSpacing/>
        <w:jc w:val="both"/>
        <w:rPr>
          <w:rFonts w:cs="Arial"/>
          <w:lang w:val="en-US"/>
        </w:rPr>
      </w:pPr>
      <w:r w:rsidRPr="009825FC">
        <w:rPr>
          <w:rFonts w:cs="Arial"/>
          <w:lang w:val="en-US"/>
        </w:rPr>
        <w:t xml:space="preserve"> encourages the diversity required for a truly national body; </w:t>
      </w:r>
    </w:p>
    <w:p w14:paraId="6FD4353C" w14:textId="1C855926" w:rsidR="009825FC" w:rsidRPr="009825FC" w:rsidRDefault="009825FC" w:rsidP="00443409">
      <w:pPr>
        <w:numPr>
          <w:ilvl w:val="2"/>
          <w:numId w:val="5"/>
        </w:numPr>
        <w:autoSpaceDE w:val="0"/>
        <w:autoSpaceDN w:val="0"/>
        <w:adjustRightInd w:val="0"/>
        <w:spacing w:after="0" w:line="360" w:lineRule="auto"/>
        <w:contextualSpacing/>
        <w:jc w:val="both"/>
        <w:rPr>
          <w:rFonts w:cs="Arial"/>
          <w:lang w:val="en-US"/>
        </w:rPr>
      </w:pPr>
      <w:r w:rsidRPr="009825FC">
        <w:rPr>
          <w:rFonts w:cs="Arial"/>
          <w:lang w:val="en-US"/>
        </w:rPr>
        <w:t xml:space="preserve"> keeps </w:t>
      </w:r>
      <w:r>
        <w:rPr>
          <w:rFonts w:cs="Arial"/>
          <w:lang w:val="en-US"/>
        </w:rPr>
        <w:t>costs at a reasonable level; and</w:t>
      </w:r>
    </w:p>
    <w:p w14:paraId="359D0171" w14:textId="72A23CA3" w:rsidR="009825FC" w:rsidRPr="00D17747" w:rsidRDefault="009825FC" w:rsidP="00443409">
      <w:pPr>
        <w:numPr>
          <w:ilvl w:val="2"/>
          <w:numId w:val="5"/>
        </w:numPr>
        <w:autoSpaceDE w:val="0"/>
        <w:autoSpaceDN w:val="0"/>
        <w:adjustRightInd w:val="0"/>
        <w:spacing w:after="0" w:line="360" w:lineRule="auto"/>
        <w:contextualSpacing/>
        <w:jc w:val="both"/>
        <w:rPr>
          <w:rFonts w:cs="Arial"/>
          <w:lang w:val="en-US"/>
        </w:rPr>
      </w:pPr>
      <w:r w:rsidRPr="009825FC">
        <w:rPr>
          <w:rFonts w:cs="Arial"/>
          <w:lang w:val="en-US"/>
        </w:rPr>
        <w:t xml:space="preserve"> takes account of logistical issues associated with hosting Meetings.</w:t>
      </w:r>
    </w:p>
    <w:p w14:paraId="1E52346E" w14:textId="3CD39035" w:rsidR="009825FC" w:rsidRPr="009825FC" w:rsidRDefault="009825FC" w:rsidP="00443409">
      <w:pPr>
        <w:pStyle w:val="Heading1"/>
        <w:numPr>
          <w:ilvl w:val="0"/>
          <w:numId w:val="5"/>
        </w:numPr>
        <w:spacing w:line="360" w:lineRule="auto"/>
        <w:contextualSpacing/>
        <w:rPr>
          <w:lang w:val="en-US"/>
        </w:rPr>
      </w:pPr>
      <w:r w:rsidRPr="009825FC">
        <w:rPr>
          <w:lang w:val="en-US"/>
        </w:rPr>
        <w:t>Rotation of Meetings</w:t>
      </w:r>
    </w:p>
    <w:p w14:paraId="167ACC06" w14:textId="1DE27576" w:rsidR="009825FC" w:rsidRPr="009825FC" w:rsidRDefault="009825FC" w:rsidP="00443409">
      <w:pPr>
        <w:numPr>
          <w:ilvl w:val="1"/>
          <w:numId w:val="5"/>
        </w:numPr>
        <w:autoSpaceDE w:val="0"/>
        <w:autoSpaceDN w:val="0"/>
        <w:adjustRightInd w:val="0"/>
        <w:spacing w:after="0" w:line="360" w:lineRule="auto"/>
        <w:contextualSpacing/>
        <w:jc w:val="both"/>
        <w:rPr>
          <w:rFonts w:cs="Arial"/>
          <w:lang w:val="en-US"/>
        </w:rPr>
      </w:pPr>
      <w:r w:rsidRPr="009825FC">
        <w:rPr>
          <w:rFonts w:cs="Arial"/>
          <w:lang w:val="en-US"/>
        </w:rPr>
        <w:t>Hosting rights for the Conference and Council Meetings shall be awarded as follows:</w:t>
      </w:r>
    </w:p>
    <w:p w14:paraId="7FF1BFC4" w14:textId="77777777" w:rsidR="009825FC" w:rsidRPr="009825FC" w:rsidRDefault="009825FC" w:rsidP="00443409">
      <w:pPr>
        <w:numPr>
          <w:ilvl w:val="2"/>
          <w:numId w:val="5"/>
        </w:numPr>
        <w:autoSpaceDE w:val="0"/>
        <w:autoSpaceDN w:val="0"/>
        <w:adjustRightInd w:val="0"/>
        <w:spacing w:after="0" w:line="360" w:lineRule="auto"/>
        <w:contextualSpacing/>
        <w:jc w:val="both"/>
        <w:rPr>
          <w:rFonts w:cs="Arial"/>
          <w:lang w:val="en-US"/>
        </w:rPr>
      </w:pPr>
      <w:r w:rsidRPr="009825FC">
        <w:rPr>
          <w:rFonts w:cs="Arial"/>
          <w:lang w:val="en-US"/>
        </w:rPr>
        <w:t>Each year shall be allocated to a region based on the following table:</w:t>
      </w:r>
    </w:p>
    <w:p w14:paraId="7856CE3E" w14:textId="77777777" w:rsidR="009825FC" w:rsidRDefault="009825FC" w:rsidP="00443409">
      <w:pPr>
        <w:autoSpaceDE w:val="0"/>
        <w:autoSpaceDN w:val="0"/>
        <w:adjustRightInd w:val="0"/>
        <w:spacing w:line="360" w:lineRule="auto"/>
        <w:ind w:left="1224"/>
        <w:contextualSpacing/>
        <w:jc w:val="both"/>
        <w:rPr>
          <w:rFonts w:cs="Arial"/>
          <w:lang w:val="en-US"/>
        </w:rPr>
      </w:pPr>
    </w:p>
    <w:p w14:paraId="68A9820D" w14:textId="77777777" w:rsidR="008F4A74" w:rsidRDefault="008F4A74" w:rsidP="00443409">
      <w:pPr>
        <w:autoSpaceDE w:val="0"/>
        <w:autoSpaceDN w:val="0"/>
        <w:adjustRightInd w:val="0"/>
        <w:spacing w:line="360" w:lineRule="auto"/>
        <w:ind w:left="1224"/>
        <w:contextualSpacing/>
        <w:jc w:val="both"/>
        <w:rPr>
          <w:rFonts w:cs="Arial"/>
          <w:lang w:val="en-US"/>
        </w:rPr>
      </w:pPr>
    </w:p>
    <w:p w14:paraId="49EF09DC" w14:textId="77777777" w:rsidR="008F4A74" w:rsidRDefault="008F4A74" w:rsidP="00443409">
      <w:pPr>
        <w:autoSpaceDE w:val="0"/>
        <w:autoSpaceDN w:val="0"/>
        <w:adjustRightInd w:val="0"/>
        <w:spacing w:line="360" w:lineRule="auto"/>
        <w:ind w:left="1224"/>
        <w:contextualSpacing/>
        <w:jc w:val="both"/>
        <w:rPr>
          <w:rFonts w:cs="Arial"/>
          <w:lang w:val="en-US"/>
        </w:rPr>
      </w:pPr>
    </w:p>
    <w:p w14:paraId="725A0E4B" w14:textId="77777777" w:rsidR="008F4A74" w:rsidRDefault="008F4A74" w:rsidP="00443409">
      <w:pPr>
        <w:autoSpaceDE w:val="0"/>
        <w:autoSpaceDN w:val="0"/>
        <w:adjustRightInd w:val="0"/>
        <w:spacing w:line="360" w:lineRule="auto"/>
        <w:ind w:left="1224"/>
        <w:contextualSpacing/>
        <w:jc w:val="both"/>
        <w:rPr>
          <w:rFonts w:cs="Arial"/>
          <w:lang w:val="en-US"/>
        </w:rPr>
      </w:pPr>
    </w:p>
    <w:p w14:paraId="03E33721" w14:textId="77777777" w:rsidR="008F4A74" w:rsidRDefault="008F4A74" w:rsidP="00443409">
      <w:pPr>
        <w:autoSpaceDE w:val="0"/>
        <w:autoSpaceDN w:val="0"/>
        <w:adjustRightInd w:val="0"/>
        <w:spacing w:line="360" w:lineRule="auto"/>
        <w:ind w:left="1224"/>
        <w:contextualSpacing/>
        <w:jc w:val="both"/>
        <w:rPr>
          <w:rFonts w:cs="Arial"/>
          <w:lang w:val="en-US"/>
        </w:rPr>
      </w:pPr>
    </w:p>
    <w:p w14:paraId="3EC6A569" w14:textId="77777777" w:rsidR="008F4A74" w:rsidRPr="009825FC" w:rsidRDefault="008F4A74" w:rsidP="00443409">
      <w:pPr>
        <w:autoSpaceDE w:val="0"/>
        <w:autoSpaceDN w:val="0"/>
        <w:adjustRightInd w:val="0"/>
        <w:spacing w:line="360" w:lineRule="auto"/>
        <w:ind w:left="1224"/>
        <w:contextualSpacing/>
        <w:jc w:val="both"/>
        <w:rPr>
          <w:rFonts w:cs="Arial"/>
          <w:lang w:val="en-US"/>
        </w:rPr>
      </w:pPr>
    </w:p>
    <w:tbl>
      <w:tblPr>
        <w:tblpPr w:leftFromText="180" w:rightFromText="180" w:vertAnchor="text" w:horzAnchor="page" w:tblpX="1909"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2839"/>
        <w:gridCol w:w="2839"/>
      </w:tblGrid>
      <w:tr w:rsidR="009825FC" w:rsidRPr="009825FC" w14:paraId="11388401" w14:textId="77777777" w:rsidTr="00F82810">
        <w:tc>
          <w:tcPr>
            <w:tcW w:w="2838" w:type="dxa"/>
            <w:shd w:val="clear" w:color="auto" w:fill="auto"/>
          </w:tcPr>
          <w:p w14:paraId="35330D18" w14:textId="77777777" w:rsidR="009825FC" w:rsidRPr="009825FC" w:rsidRDefault="009825FC" w:rsidP="00443409">
            <w:pPr>
              <w:spacing w:line="360" w:lineRule="auto"/>
              <w:contextualSpacing/>
            </w:pPr>
            <w:r w:rsidRPr="009825FC">
              <w:lastRenderedPageBreak/>
              <w:t>Year</w:t>
            </w:r>
          </w:p>
        </w:tc>
        <w:tc>
          <w:tcPr>
            <w:tcW w:w="2839" w:type="dxa"/>
            <w:shd w:val="clear" w:color="auto" w:fill="auto"/>
          </w:tcPr>
          <w:p w14:paraId="028A3334" w14:textId="77777777" w:rsidR="009825FC" w:rsidRPr="009825FC" w:rsidRDefault="009825FC" w:rsidP="00443409">
            <w:pPr>
              <w:spacing w:line="360" w:lineRule="auto"/>
              <w:contextualSpacing/>
            </w:pPr>
            <w:r w:rsidRPr="009825FC">
              <w:t>Council</w:t>
            </w:r>
          </w:p>
        </w:tc>
        <w:tc>
          <w:tcPr>
            <w:tcW w:w="2839" w:type="dxa"/>
            <w:shd w:val="clear" w:color="auto" w:fill="auto"/>
          </w:tcPr>
          <w:p w14:paraId="0ADB116F" w14:textId="77777777" w:rsidR="009825FC" w:rsidRPr="009825FC" w:rsidRDefault="009825FC" w:rsidP="00443409">
            <w:pPr>
              <w:spacing w:line="360" w:lineRule="auto"/>
              <w:contextualSpacing/>
            </w:pPr>
            <w:r w:rsidRPr="009825FC">
              <w:t>Conference</w:t>
            </w:r>
          </w:p>
        </w:tc>
      </w:tr>
      <w:tr w:rsidR="009825FC" w:rsidRPr="009825FC" w14:paraId="0029EA5D" w14:textId="77777777" w:rsidTr="00F82810">
        <w:trPr>
          <w:trHeight w:val="280"/>
        </w:trPr>
        <w:tc>
          <w:tcPr>
            <w:tcW w:w="2838" w:type="dxa"/>
            <w:vMerge w:val="restart"/>
            <w:shd w:val="clear" w:color="auto" w:fill="auto"/>
          </w:tcPr>
          <w:p w14:paraId="402CD912" w14:textId="77777777" w:rsidR="009825FC" w:rsidRPr="009825FC" w:rsidRDefault="009825FC" w:rsidP="00443409">
            <w:pPr>
              <w:spacing w:line="360" w:lineRule="auto"/>
              <w:contextualSpacing/>
            </w:pPr>
            <w:r w:rsidRPr="009825FC">
              <w:t>2012</w:t>
            </w:r>
          </w:p>
        </w:tc>
        <w:tc>
          <w:tcPr>
            <w:tcW w:w="2839" w:type="dxa"/>
            <w:shd w:val="clear" w:color="auto" w:fill="auto"/>
          </w:tcPr>
          <w:p w14:paraId="13905368" w14:textId="3A1B8D56" w:rsidR="009825FC" w:rsidRPr="009825FC" w:rsidRDefault="00D64536" w:rsidP="00443409">
            <w:pPr>
              <w:spacing w:line="360" w:lineRule="auto"/>
              <w:contextualSpacing/>
            </w:pPr>
            <w:r w:rsidRPr="00731BB6">
              <w:rPr>
                <w:color w:val="000000" w:themeColor="text1"/>
              </w:rPr>
              <w:t>February</w:t>
            </w:r>
            <w:r w:rsidR="009825FC" w:rsidRPr="009825FC">
              <w:t>: Bid</w:t>
            </w:r>
          </w:p>
        </w:tc>
        <w:tc>
          <w:tcPr>
            <w:tcW w:w="2839" w:type="dxa"/>
            <w:vMerge w:val="restart"/>
            <w:shd w:val="clear" w:color="auto" w:fill="auto"/>
          </w:tcPr>
          <w:p w14:paraId="22DC8012" w14:textId="77777777" w:rsidR="009825FC" w:rsidRPr="009825FC" w:rsidRDefault="009825FC" w:rsidP="00443409">
            <w:pPr>
              <w:spacing w:line="360" w:lineRule="auto"/>
              <w:contextualSpacing/>
            </w:pPr>
            <w:r w:rsidRPr="009825FC">
              <w:t xml:space="preserve">VIC </w:t>
            </w:r>
          </w:p>
        </w:tc>
      </w:tr>
      <w:tr w:rsidR="009825FC" w:rsidRPr="009825FC" w14:paraId="432D6689" w14:textId="77777777" w:rsidTr="00F82810">
        <w:trPr>
          <w:trHeight w:val="280"/>
        </w:trPr>
        <w:tc>
          <w:tcPr>
            <w:tcW w:w="2838" w:type="dxa"/>
            <w:vMerge/>
            <w:shd w:val="clear" w:color="auto" w:fill="auto"/>
          </w:tcPr>
          <w:p w14:paraId="6310B19F" w14:textId="77777777" w:rsidR="009825FC" w:rsidRPr="009825FC" w:rsidRDefault="009825FC" w:rsidP="00443409">
            <w:pPr>
              <w:spacing w:line="360" w:lineRule="auto"/>
              <w:contextualSpacing/>
            </w:pPr>
          </w:p>
        </w:tc>
        <w:tc>
          <w:tcPr>
            <w:tcW w:w="2839" w:type="dxa"/>
            <w:shd w:val="clear" w:color="auto" w:fill="auto"/>
          </w:tcPr>
          <w:p w14:paraId="127B17AD" w14:textId="77777777" w:rsidR="009825FC" w:rsidRPr="009825FC" w:rsidRDefault="009825FC" w:rsidP="00443409">
            <w:pPr>
              <w:spacing w:line="360" w:lineRule="auto"/>
              <w:contextualSpacing/>
            </w:pPr>
            <w:r w:rsidRPr="009825FC">
              <w:t>Sept: QLD</w:t>
            </w:r>
          </w:p>
        </w:tc>
        <w:tc>
          <w:tcPr>
            <w:tcW w:w="2839" w:type="dxa"/>
            <w:vMerge/>
            <w:shd w:val="clear" w:color="auto" w:fill="auto"/>
          </w:tcPr>
          <w:p w14:paraId="174813D4" w14:textId="77777777" w:rsidR="009825FC" w:rsidRPr="009825FC" w:rsidRDefault="009825FC" w:rsidP="00443409">
            <w:pPr>
              <w:spacing w:line="360" w:lineRule="auto"/>
              <w:contextualSpacing/>
            </w:pPr>
          </w:p>
        </w:tc>
      </w:tr>
      <w:tr w:rsidR="009825FC" w:rsidRPr="009825FC" w14:paraId="279A0B41" w14:textId="77777777" w:rsidTr="00F82810">
        <w:trPr>
          <w:trHeight w:val="280"/>
        </w:trPr>
        <w:tc>
          <w:tcPr>
            <w:tcW w:w="2838" w:type="dxa"/>
            <w:vMerge w:val="restart"/>
            <w:shd w:val="clear" w:color="auto" w:fill="auto"/>
          </w:tcPr>
          <w:p w14:paraId="3FC36A4A" w14:textId="77777777" w:rsidR="009825FC" w:rsidRPr="009825FC" w:rsidRDefault="009825FC" w:rsidP="00443409">
            <w:pPr>
              <w:spacing w:line="360" w:lineRule="auto"/>
              <w:contextualSpacing/>
            </w:pPr>
            <w:r w:rsidRPr="009825FC">
              <w:t>2013</w:t>
            </w:r>
          </w:p>
        </w:tc>
        <w:tc>
          <w:tcPr>
            <w:tcW w:w="2839" w:type="dxa"/>
            <w:shd w:val="clear" w:color="auto" w:fill="auto"/>
          </w:tcPr>
          <w:p w14:paraId="46D16E87" w14:textId="205FF172" w:rsidR="009825FC" w:rsidRPr="009825FC" w:rsidRDefault="00D64536" w:rsidP="00443409">
            <w:pPr>
              <w:spacing w:line="360" w:lineRule="auto"/>
              <w:contextualSpacing/>
            </w:pPr>
            <w:r>
              <w:rPr>
                <w:color w:val="000000" w:themeColor="text1"/>
              </w:rPr>
              <w:t>February</w:t>
            </w:r>
            <w:r w:rsidR="009825FC" w:rsidRPr="009825FC">
              <w:t>: Bid</w:t>
            </w:r>
          </w:p>
        </w:tc>
        <w:tc>
          <w:tcPr>
            <w:tcW w:w="2839" w:type="dxa"/>
            <w:vMerge w:val="restart"/>
            <w:shd w:val="clear" w:color="auto" w:fill="auto"/>
          </w:tcPr>
          <w:p w14:paraId="6B89FC1E" w14:textId="77777777" w:rsidR="009825FC" w:rsidRPr="009825FC" w:rsidRDefault="009825FC" w:rsidP="00443409">
            <w:pPr>
              <w:spacing w:line="360" w:lineRule="auto"/>
              <w:contextualSpacing/>
            </w:pPr>
            <w:r w:rsidRPr="009825FC">
              <w:t>WA</w:t>
            </w:r>
          </w:p>
        </w:tc>
      </w:tr>
      <w:tr w:rsidR="009825FC" w:rsidRPr="009825FC" w14:paraId="605CD3DD" w14:textId="77777777" w:rsidTr="00AB22E4">
        <w:trPr>
          <w:trHeight w:val="625"/>
        </w:trPr>
        <w:tc>
          <w:tcPr>
            <w:tcW w:w="2838" w:type="dxa"/>
            <w:vMerge/>
            <w:shd w:val="clear" w:color="auto" w:fill="auto"/>
          </w:tcPr>
          <w:p w14:paraId="5BAE75EF" w14:textId="77777777" w:rsidR="009825FC" w:rsidRPr="009825FC" w:rsidRDefault="009825FC" w:rsidP="00443409">
            <w:pPr>
              <w:spacing w:line="360" w:lineRule="auto"/>
              <w:contextualSpacing/>
            </w:pPr>
          </w:p>
        </w:tc>
        <w:tc>
          <w:tcPr>
            <w:tcW w:w="2839" w:type="dxa"/>
            <w:shd w:val="clear" w:color="auto" w:fill="auto"/>
          </w:tcPr>
          <w:p w14:paraId="4EEF29F0" w14:textId="77777777" w:rsidR="009825FC" w:rsidRPr="009825FC" w:rsidRDefault="009825FC" w:rsidP="00443409">
            <w:pPr>
              <w:spacing w:line="360" w:lineRule="auto"/>
              <w:contextualSpacing/>
            </w:pPr>
            <w:r w:rsidRPr="009825FC">
              <w:t>Sept: NSW</w:t>
            </w:r>
          </w:p>
        </w:tc>
        <w:tc>
          <w:tcPr>
            <w:tcW w:w="2839" w:type="dxa"/>
            <w:vMerge/>
            <w:shd w:val="clear" w:color="auto" w:fill="auto"/>
          </w:tcPr>
          <w:p w14:paraId="4828CD67" w14:textId="77777777" w:rsidR="009825FC" w:rsidRPr="009825FC" w:rsidRDefault="009825FC" w:rsidP="00443409">
            <w:pPr>
              <w:spacing w:line="360" w:lineRule="auto"/>
              <w:contextualSpacing/>
            </w:pPr>
          </w:p>
        </w:tc>
      </w:tr>
      <w:tr w:rsidR="009825FC" w:rsidRPr="009825FC" w14:paraId="4D1D285E" w14:textId="77777777" w:rsidTr="00F82810">
        <w:trPr>
          <w:trHeight w:val="280"/>
        </w:trPr>
        <w:tc>
          <w:tcPr>
            <w:tcW w:w="2838" w:type="dxa"/>
            <w:vMerge w:val="restart"/>
            <w:shd w:val="clear" w:color="auto" w:fill="auto"/>
          </w:tcPr>
          <w:p w14:paraId="6438B141" w14:textId="77777777" w:rsidR="009825FC" w:rsidRPr="009825FC" w:rsidRDefault="009825FC" w:rsidP="00443409">
            <w:pPr>
              <w:spacing w:line="360" w:lineRule="auto"/>
              <w:contextualSpacing/>
            </w:pPr>
            <w:r w:rsidRPr="009825FC">
              <w:t>2014</w:t>
            </w:r>
          </w:p>
        </w:tc>
        <w:tc>
          <w:tcPr>
            <w:tcW w:w="2839" w:type="dxa"/>
            <w:shd w:val="clear" w:color="auto" w:fill="auto"/>
          </w:tcPr>
          <w:p w14:paraId="6DF500FF" w14:textId="3124E2D6" w:rsidR="009825FC" w:rsidRPr="009825FC" w:rsidRDefault="00D64536" w:rsidP="00443409">
            <w:pPr>
              <w:spacing w:line="360" w:lineRule="auto"/>
              <w:contextualSpacing/>
            </w:pPr>
            <w:r w:rsidRPr="00731BB6">
              <w:rPr>
                <w:color w:val="000000" w:themeColor="text1"/>
              </w:rPr>
              <w:t>February</w:t>
            </w:r>
            <w:r w:rsidR="009825FC" w:rsidRPr="009825FC">
              <w:t>: Bid</w:t>
            </w:r>
          </w:p>
        </w:tc>
        <w:tc>
          <w:tcPr>
            <w:tcW w:w="2839" w:type="dxa"/>
            <w:vMerge w:val="restart"/>
            <w:shd w:val="clear" w:color="auto" w:fill="auto"/>
          </w:tcPr>
          <w:p w14:paraId="6B343689" w14:textId="77777777" w:rsidR="009825FC" w:rsidRPr="009825FC" w:rsidRDefault="009825FC" w:rsidP="00443409">
            <w:pPr>
              <w:spacing w:line="360" w:lineRule="auto"/>
              <w:contextualSpacing/>
            </w:pPr>
            <w:r w:rsidRPr="009825FC">
              <w:t>QLD</w:t>
            </w:r>
          </w:p>
        </w:tc>
      </w:tr>
      <w:tr w:rsidR="009825FC" w:rsidRPr="009825FC" w14:paraId="3A7479BC" w14:textId="77777777" w:rsidTr="00F82810">
        <w:trPr>
          <w:trHeight w:val="280"/>
        </w:trPr>
        <w:tc>
          <w:tcPr>
            <w:tcW w:w="2838" w:type="dxa"/>
            <w:vMerge/>
            <w:shd w:val="clear" w:color="auto" w:fill="auto"/>
          </w:tcPr>
          <w:p w14:paraId="72A28F10" w14:textId="77777777" w:rsidR="009825FC" w:rsidRPr="009825FC" w:rsidRDefault="009825FC" w:rsidP="00443409">
            <w:pPr>
              <w:spacing w:line="360" w:lineRule="auto"/>
              <w:contextualSpacing/>
            </w:pPr>
          </w:p>
        </w:tc>
        <w:tc>
          <w:tcPr>
            <w:tcW w:w="2839" w:type="dxa"/>
            <w:shd w:val="clear" w:color="auto" w:fill="auto"/>
          </w:tcPr>
          <w:p w14:paraId="61574EBF" w14:textId="77777777" w:rsidR="009825FC" w:rsidRPr="009825FC" w:rsidRDefault="009825FC" w:rsidP="00443409">
            <w:pPr>
              <w:spacing w:line="360" w:lineRule="auto"/>
              <w:contextualSpacing/>
            </w:pPr>
            <w:r w:rsidRPr="009825FC">
              <w:t>Sept: TAS</w:t>
            </w:r>
          </w:p>
        </w:tc>
        <w:tc>
          <w:tcPr>
            <w:tcW w:w="2839" w:type="dxa"/>
            <w:vMerge/>
            <w:shd w:val="clear" w:color="auto" w:fill="auto"/>
          </w:tcPr>
          <w:p w14:paraId="6D74F1FD" w14:textId="77777777" w:rsidR="009825FC" w:rsidRPr="009825FC" w:rsidRDefault="009825FC" w:rsidP="00443409">
            <w:pPr>
              <w:spacing w:line="360" w:lineRule="auto"/>
              <w:contextualSpacing/>
            </w:pPr>
          </w:p>
        </w:tc>
      </w:tr>
      <w:tr w:rsidR="009825FC" w:rsidRPr="009825FC" w14:paraId="4E0C4AB2" w14:textId="77777777" w:rsidTr="00F82810">
        <w:trPr>
          <w:trHeight w:val="280"/>
        </w:trPr>
        <w:tc>
          <w:tcPr>
            <w:tcW w:w="2838" w:type="dxa"/>
            <w:vMerge w:val="restart"/>
            <w:shd w:val="clear" w:color="auto" w:fill="auto"/>
          </w:tcPr>
          <w:p w14:paraId="216F00D5" w14:textId="77777777" w:rsidR="009825FC" w:rsidRPr="009825FC" w:rsidRDefault="009825FC" w:rsidP="00443409">
            <w:pPr>
              <w:spacing w:line="360" w:lineRule="auto"/>
              <w:contextualSpacing/>
            </w:pPr>
            <w:r w:rsidRPr="009825FC">
              <w:t>2015</w:t>
            </w:r>
          </w:p>
        </w:tc>
        <w:tc>
          <w:tcPr>
            <w:tcW w:w="2839" w:type="dxa"/>
            <w:shd w:val="clear" w:color="auto" w:fill="auto"/>
          </w:tcPr>
          <w:p w14:paraId="3A7FB58F" w14:textId="6F1EED27" w:rsidR="009825FC" w:rsidRPr="009825FC" w:rsidRDefault="00D64536" w:rsidP="00443409">
            <w:pPr>
              <w:spacing w:line="360" w:lineRule="auto"/>
              <w:contextualSpacing/>
            </w:pPr>
            <w:r w:rsidRPr="00731BB6">
              <w:rPr>
                <w:color w:val="000000" w:themeColor="text1"/>
              </w:rPr>
              <w:t>February</w:t>
            </w:r>
            <w:r w:rsidR="009825FC" w:rsidRPr="009825FC">
              <w:t>: Bid</w:t>
            </w:r>
          </w:p>
        </w:tc>
        <w:tc>
          <w:tcPr>
            <w:tcW w:w="2839" w:type="dxa"/>
            <w:vMerge w:val="restart"/>
            <w:shd w:val="clear" w:color="auto" w:fill="auto"/>
          </w:tcPr>
          <w:p w14:paraId="5065020B" w14:textId="77777777" w:rsidR="009825FC" w:rsidRPr="009825FC" w:rsidRDefault="009825FC" w:rsidP="00443409">
            <w:pPr>
              <w:spacing w:line="360" w:lineRule="auto"/>
              <w:contextualSpacing/>
            </w:pPr>
            <w:r w:rsidRPr="009825FC">
              <w:t>NSW</w:t>
            </w:r>
          </w:p>
        </w:tc>
      </w:tr>
      <w:tr w:rsidR="009825FC" w:rsidRPr="009825FC" w14:paraId="4CB1EA6F" w14:textId="77777777" w:rsidTr="00F82810">
        <w:trPr>
          <w:trHeight w:val="280"/>
        </w:trPr>
        <w:tc>
          <w:tcPr>
            <w:tcW w:w="2838" w:type="dxa"/>
            <w:vMerge/>
            <w:shd w:val="clear" w:color="auto" w:fill="auto"/>
          </w:tcPr>
          <w:p w14:paraId="489A5B51" w14:textId="77777777" w:rsidR="009825FC" w:rsidRPr="009825FC" w:rsidRDefault="009825FC" w:rsidP="00443409">
            <w:pPr>
              <w:spacing w:line="360" w:lineRule="auto"/>
              <w:contextualSpacing/>
            </w:pPr>
          </w:p>
        </w:tc>
        <w:tc>
          <w:tcPr>
            <w:tcW w:w="2839" w:type="dxa"/>
            <w:shd w:val="clear" w:color="auto" w:fill="auto"/>
          </w:tcPr>
          <w:p w14:paraId="64AE054B" w14:textId="77777777" w:rsidR="009825FC" w:rsidRPr="009825FC" w:rsidRDefault="009825FC" w:rsidP="00443409">
            <w:pPr>
              <w:spacing w:line="360" w:lineRule="auto"/>
              <w:contextualSpacing/>
            </w:pPr>
            <w:r w:rsidRPr="009825FC">
              <w:t>Sept: ACT</w:t>
            </w:r>
          </w:p>
        </w:tc>
        <w:tc>
          <w:tcPr>
            <w:tcW w:w="2839" w:type="dxa"/>
            <w:vMerge/>
            <w:shd w:val="clear" w:color="auto" w:fill="auto"/>
          </w:tcPr>
          <w:p w14:paraId="030E0A68" w14:textId="77777777" w:rsidR="009825FC" w:rsidRPr="009825FC" w:rsidRDefault="009825FC" w:rsidP="00443409">
            <w:pPr>
              <w:spacing w:line="360" w:lineRule="auto"/>
              <w:contextualSpacing/>
            </w:pPr>
          </w:p>
        </w:tc>
      </w:tr>
      <w:tr w:rsidR="009825FC" w:rsidRPr="009825FC" w14:paraId="0204A8F6" w14:textId="77777777" w:rsidTr="00F82810">
        <w:trPr>
          <w:trHeight w:val="280"/>
        </w:trPr>
        <w:tc>
          <w:tcPr>
            <w:tcW w:w="2838" w:type="dxa"/>
            <w:vMerge w:val="restart"/>
            <w:shd w:val="clear" w:color="auto" w:fill="auto"/>
          </w:tcPr>
          <w:p w14:paraId="607B7612" w14:textId="77777777" w:rsidR="009825FC" w:rsidRPr="009825FC" w:rsidRDefault="009825FC" w:rsidP="00443409">
            <w:pPr>
              <w:spacing w:line="360" w:lineRule="auto"/>
              <w:contextualSpacing/>
            </w:pPr>
            <w:r w:rsidRPr="009825FC">
              <w:t>2016</w:t>
            </w:r>
          </w:p>
        </w:tc>
        <w:tc>
          <w:tcPr>
            <w:tcW w:w="2839" w:type="dxa"/>
            <w:shd w:val="clear" w:color="auto" w:fill="auto"/>
          </w:tcPr>
          <w:p w14:paraId="7B6D87E6" w14:textId="107CE0F7" w:rsidR="009825FC" w:rsidRPr="009825FC" w:rsidRDefault="00D64536" w:rsidP="00443409">
            <w:pPr>
              <w:spacing w:line="360" w:lineRule="auto"/>
              <w:contextualSpacing/>
            </w:pPr>
            <w:r w:rsidRPr="00731BB6">
              <w:rPr>
                <w:color w:val="000000" w:themeColor="text1"/>
              </w:rPr>
              <w:t>February</w:t>
            </w:r>
            <w:r w:rsidR="009825FC" w:rsidRPr="009825FC">
              <w:t>: Bid</w:t>
            </w:r>
          </w:p>
        </w:tc>
        <w:tc>
          <w:tcPr>
            <w:tcW w:w="2839" w:type="dxa"/>
            <w:vMerge w:val="restart"/>
            <w:shd w:val="clear" w:color="auto" w:fill="auto"/>
          </w:tcPr>
          <w:p w14:paraId="340369F5" w14:textId="77777777" w:rsidR="009825FC" w:rsidRPr="009825FC" w:rsidRDefault="009825FC" w:rsidP="00443409">
            <w:pPr>
              <w:spacing w:line="360" w:lineRule="auto"/>
              <w:contextualSpacing/>
            </w:pPr>
            <w:r w:rsidRPr="009825FC">
              <w:t>TAS</w:t>
            </w:r>
          </w:p>
        </w:tc>
      </w:tr>
      <w:tr w:rsidR="009825FC" w:rsidRPr="009825FC" w14:paraId="21B814E6" w14:textId="77777777" w:rsidTr="00F82810">
        <w:trPr>
          <w:trHeight w:val="280"/>
        </w:trPr>
        <w:tc>
          <w:tcPr>
            <w:tcW w:w="2838" w:type="dxa"/>
            <w:vMerge/>
            <w:shd w:val="clear" w:color="auto" w:fill="auto"/>
          </w:tcPr>
          <w:p w14:paraId="07D28763" w14:textId="77777777" w:rsidR="009825FC" w:rsidRPr="009825FC" w:rsidRDefault="009825FC" w:rsidP="00443409">
            <w:pPr>
              <w:spacing w:line="360" w:lineRule="auto"/>
              <w:contextualSpacing/>
            </w:pPr>
          </w:p>
        </w:tc>
        <w:tc>
          <w:tcPr>
            <w:tcW w:w="2839" w:type="dxa"/>
            <w:shd w:val="clear" w:color="auto" w:fill="auto"/>
          </w:tcPr>
          <w:p w14:paraId="32A0A647" w14:textId="77777777" w:rsidR="009825FC" w:rsidRPr="009825FC" w:rsidRDefault="009825FC" w:rsidP="00443409">
            <w:pPr>
              <w:spacing w:line="360" w:lineRule="auto"/>
              <w:contextualSpacing/>
            </w:pPr>
            <w:r w:rsidRPr="009825FC">
              <w:t>Sept: SA</w:t>
            </w:r>
          </w:p>
        </w:tc>
        <w:tc>
          <w:tcPr>
            <w:tcW w:w="2839" w:type="dxa"/>
            <w:vMerge/>
            <w:shd w:val="clear" w:color="auto" w:fill="auto"/>
          </w:tcPr>
          <w:p w14:paraId="5817BCEF" w14:textId="77777777" w:rsidR="009825FC" w:rsidRPr="009825FC" w:rsidRDefault="009825FC" w:rsidP="00443409">
            <w:pPr>
              <w:spacing w:line="360" w:lineRule="auto"/>
              <w:contextualSpacing/>
            </w:pPr>
          </w:p>
        </w:tc>
      </w:tr>
      <w:tr w:rsidR="009825FC" w:rsidRPr="009825FC" w14:paraId="7A2CB2FA" w14:textId="77777777" w:rsidTr="00F82810">
        <w:trPr>
          <w:trHeight w:val="280"/>
        </w:trPr>
        <w:tc>
          <w:tcPr>
            <w:tcW w:w="2838" w:type="dxa"/>
            <w:vMerge w:val="restart"/>
            <w:shd w:val="clear" w:color="auto" w:fill="auto"/>
          </w:tcPr>
          <w:p w14:paraId="2E068549" w14:textId="77777777" w:rsidR="009825FC" w:rsidRPr="009825FC" w:rsidRDefault="009825FC" w:rsidP="00443409">
            <w:pPr>
              <w:spacing w:line="360" w:lineRule="auto"/>
              <w:contextualSpacing/>
            </w:pPr>
            <w:r w:rsidRPr="009825FC">
              <w:t>2017</w:t>
            </w:r>
          </w:p>
        </w:tc>
        <w:tc>
          <w:tcPr>
            <w:tcW w:w="2839" w:type="dxa"/>
            <w:shd w:val="clear" w:color="auto" w:fill="auto"/>
          </w:tcPr>
          <w:p w14:paraId="4B34112B" w14:textId="3B25955E" w:rsidR="009825FC" w:rsidRPr="009825FC" w:rsidRDefault="00D64536" w:rsidP="00443409">
            <w:pPr>
              <w:spacing w:line="360" w:lineRule="auto"/>
              <w:contextualSpacing/>
            </w:pPr>
            <w:r w:rsidRPr="00731BB6">
              <w:rPr>
                <w:color w:val="000000" w:themeColor="text1"/>
              </w:rPr>
              <w:t xml:space="preserve">February </w:t>
            </w:r>
            <w:r w:rsidR="009825FC" w:rsidRPr="009825FC">
              <w:t>: Bid</w:t>
            </w:r>
          </w:p>
        </w:tc>
        <w:tc>
          <w:tcPr>
            <w:tcW w:w="2839" w:type="dxa"/>
            <w:vMerge w:val="restart"/>
            <w:shd w:val="clear" w:color="auto" w:fill="auto"/>
          </w:tcPr>
          <w:p w14:paraId="27837BAF" w14:textId="77777777" w:rsidR="009825FC" w:rsidRPr="009825FC" w:rsidRDefault="009825FC" w:rsidP="00443409">
            <w:pPr>
              <w:spacing w:line="360" w:lineRule="auto"/>
              <w:contextualSpacing/>
            </w:pPr>
            <w:r w:rsidRPr="009825FC">
              <w:t>ACT</w:t>
            </w:r>
          </w:p>
        </w:tc>
      </w:tr>
      <w:tr w:rsidR="009825FC" w:rsidRPr="009825FC" w14:paraId="7DEA5F38" w14:textId="77777777" w:rsidTr="00F82810">
        <w:trPr>
          <w:trHeight w:val="280"/>
        </w:trPr>
        <w:tc>
          <w:tcPr>
            <w:tcW w:w="2838" w:type="dxa"/>
            <w:vMerge/>
            <w:shd w:val="clear" w:color="auto" w:fill="auto"/>
          </w:tcPr>
          <w:p w14:paraId="1FDB08D3" w14:textId="77777777" w:rsidR="009825FC" w:rsidRPr="009825FC" w:rsidRDefault="009825FC" w:rsidP="00443409">
            <w:pPr>
              <w:spacing w:line="360" w:lineRule="auto"/>
              <w:contextualSpacing/>
            </w:pPr>
          </w:p>
        </w:tc>
        <w:tc>
          <w:tcPr>
            <w:tcW w:w="2839" w:type="dxa"/>
            <w:shd w:val="clear" w:color="auto" w:fill="auto"/>
          </w:tcPr>
          <w:p w14:paraId="30EE3EA0" w14:textId="77777777" w:rsidR="009825FC" w:rsidRPr="009825FC" w:rsidRDefault="009825FC" w:rsidP="00443409">
            <w:pPr>
              <w:spacing w:line="360" w:lineRule="auto"/>
              <w:contextualSpacing/>
            </w:pPr>
            <w:r w:rsidRPr="009825FC">
              <w:t>Sept: VIC</w:t>
            </w:r>
          </w:p>
        </w:tc>
        <w:tc>
          <w:tcPr>
            <w:tcW w:w="2839" w:type="dxa"/>
            <w:vMerge/>
            <w:shd w:val="clear" w:color="auto" w:fill="auto"/>
          </w:tcPr>
          <w:p w14:paraId="3EE54DE7" w14:textId="77777777" w:rsidR="009825FC" w:rsidRPr="009825FC" w:rsidRDefault="009825FC" w:rsidP="00443409">
            <w:pPr>
              <w:spacing w:line="360" w:lineRule="auto"/>
              <w:contextualSpacing/>
            </w:pPr>
          </w:p>
        </w:tc>
      </w:tr>
      <w:tr w:rsidR="009825FC" w:rsidRPr="009825FC" w14:paraId="5A538EBC" w14:textId="77777777" w:rsidTr="00F82810">
        <w:trPr>
          <w:trHeight w:val="280"/>
        </w:trPr>
        <w:tc>
          <w:tcPr>
            <w:tcW w:w="2838" w:type="dxa"/>
            <w:vMerge w:val="restart"/>
            <w:shd w:val="clear" w:color="auto" w:fill="auto"/>
          </w:tcPr>
          <w:p w14:paraId="2353F26A" w14:textId="77777777" w:rsidR="009825FC" w:rsidRPr="009825FC" w:rsidRDefault="009825FC" w:rsidP="00443409">
            <w:pPr>
              <w:spacing w:line="360" w:lineRule="auto"/>
              <w:contextualSpacing/>
            </w:pPr>
            <w:r w:rsidRPr="009825FC">
              <w:t>2018</w:t>
            </w:r>
          </w:p>
        </w:tc>
        <w:tc>
          <w:tcPr>
            <w:tcW w:w="2839" w:type="dxa"/>
            <w:shd w:val="clear" w:color="auto" w:fill="auto"/>
          </w:tcPr>
          <w:p w14:paraId="668784C7" w14:textId="165F1115" w:rsidR="009825FC" w:rsidRPr="009825FC" w:rsidRDefault="00D64536" w:rsidP="00443409">
            <w:pPr>
              <w:spacing w:line="360" w:lineRule="auto"/>
              <w:contextualSpacing/>
            </w:pPr>
            <w:r w:rsidRPr="00731BB6">
              <w:rPr>
                <w:color w:val="000000" w:themeColor="text1"/>
              </w:rPr>
              <w:t>February</w:t>
            </w:r>
            <w:r w:rsidR="009825FC" w:rsidRPr="009825FC">
              <w:t>: Bid</w:t>
            </w:r>
          </w:p>
        </w:tc>
        <w:tc>
          <w:tcPr>
            <w:tcW w:w="2839" w:type="dxa"/>
            <w:vMerge w:val="restart"/>
            <w:shd w:val="clear" w:color="auto" w:fill="auto"/>
          </w:tcPr>
          <w:p w14:paraId="77FDAFF0" w14:textId="77777777" w:rsidR="009825FC" w:rsidRPr="009825FC" w:rsidRDefault="009825FC" w:rsidP="00443409">
            <w:pPr>
              <w:spacing w:line="360" w:lineRule="auto"/>
              <w:contextualSpacing/>
            </w:pPr>
            <w:r w:rsidRPr="009825FC">
              <w:t>SA</w:t>
            </w:r>
          </w:p>
        </w:tc>
      </w:tr>
      <w:tr w:rsidR="009825FC" w:rsidRPr="009825FC" w14:paraId="5D73A1F1" w14:textId="77777777" w:rsidTr="00F82810">
        <w:trPr>
          <w:trHeight w:val="280"/>
        </w:trPr>
        <w:tc>
          <w:tcPr>
            <w:tcW w:w="2838" w:type="dxa"/>
            <w:vMerge/>
            <w:shd w:val="clear" w:color="auto" w:fill="auto"/>
          </w:tcPr>
          <w:p w14:paraId="5297A893" w14:textId="77777777" w:rsidR="009825FC" w:rsidRPr="009825FC" w:rsidRDefault="009825FC" w:rsidP="00443409">
            <w:pPr>
              <w:spacing w:line="360" w:lineRule="auto"/>
              <w:contextualSpacing/>
            </w:pPr>
          </w:p>
        </w:tc>
        <w:tc>
          <w:tcPr>
            <w:tcW w:w="2839" w:type="dxa"/>
            <w:shd w:val="clear" w:color="auto" w:fill="auto"/>
          </w:tcPr>
          <w:p w14:paraId="1F2AE6EC" w14:textId="77777777" w:rsidR="009825FC" w:rsidRPr="009825FC" w:rsidRDefault="009825FC" w:rsidP="00443409">
            <w:pPr>
              <w:spacing w:line="360" w:lineRule="auto"/>
              <w:contextualSpacing/>
            </w:pPr>
            <w:r w:rsidRPr="009825FC">
              <w:t>Sept: WA</w:t>
            </w:r>
          </w:p>
        </w:tc>
        <w:tc>
          <w:tcPr>
            <w:tcW w:w="2839" w:type="dxa"/>
            <w:vMerge/>
            <w:shd w:val="clear" w:color="auto" w:fill="auto"/>
          </w:tcPr>
          <w:p w14:paraId="4BE9A534" w14:textId="77777777" w:rsidR="009825FC" w:rsidRPr="009825FC" w:rsidRDefault="009825FC" w:rsidP="00443409">
            <w:pPr>
              <w:spacing w:line="360" w:lineRule="auto"/>
              <w:contextualSpacing/>
            </w:pPr>
          </w:p>
        </w:tc>
      </w:tr>
    </w:tbl>
    <w:p w14:paraId="38188387" w14:textId="77777777" w:rsidR="009825FC" w:rsidRPr="009825FC" w:rsidRDefault="009825FC" w:rsidP="00443409">
      <w:pPr>
        <w:autoSpaceDE w:val="0"/>
        <w:autoSpaceDN w:val="0"/>
        <w:adjustRightInd w:val="0"/>
        <w:spacing w:line="360" w:lineRule="auto"/>
        <w:contextualSpacing/>
        <w:jc w:val="both"/>
        <w:rPr>
          <w:rFonts w:cs="Arial"/>
          <w:lang w:val="en-US"/>
        </w:rPr>
      </w:pPr>
    </w:p>
    <w:p w14:paraId="3D21514E" w14:textId="2768BBCC" w:rsidR="009825FC" w:rsidRPr="000642F3" w:rsidRDefault="009825FC" w:rsidP="00443409">
      <w:pPr>
        <w:numPr>
          <w:ilvl w:val="2"/>
          <w:numId w:val="5"/>
        </w:numPr>
        <w:autoSpaceDE w:val="0"/>
        <w:autoSpaceDN w:val="0"/>
        <w:adjustRightInd w:val="0"/>
        <w:spacing w:after="0" w:line="360" w:lineRule="auto"/>
        <w:contextualSpacing/>
        <w:jc w:val="both"/>
        <w:rPr>
          <w:rFonts w:cs="Arial"/>
          <w:lang w:val="en-US"/>
        </w:rPr>
      </w:pPr>
      <w:r w:rsidRPr="009825FC">
        <w:rPr>
          <w:rFonts w:cs="Arial"/>
          <w:lang w:val="en-US"/>
        </w:rPr>
        <w:t>Bids for the ALSA Conference hosting rights will be presented to the ALSA Council at the Conference which is two years prior to the Conference in question.</w:t>
      </w:r>
    </w:p>
    <w:p w14:paraId="6221F0AF" w14:textId="247D3F6D" w:rsidR="009825FC" w:rsidRPr="000642F3" w:rsidRDefault="009825FC" w:rsidP="00443409">
      <w:pPr>
        <w:numPr>
          <w:ilvl w:val="2"/>
          <w:numId w:val="5"/>
        </w:numPr>
        <w:autoSpaceDE w:val="0"/>
        <w:autoSpaceDN w:val="0"/>
        <w:adjustRightInd w:val="0"/>
        <w:spacing w:after="0" w:line="360" w:lineRule="auto"/>
        <w:contextualSpacing/>
        <w:jc w:val="both"/>
        <w:rPr>
          <w:rFonts w:cs="Arial"/>
          <w:lang w:val="en-US"/>
        </w:rPr>
      </w:pPr>
      <w:r w:rsidRPr="009825FC">
        <w:rPr>
          <w:rFonts w:cs="Arial"/>
          <w:lang w:val="en-US"/>
        </w:rPr>
        <w:t>Two months prior to bids being made, the Vice-President (Administration) will email the Council email list inviting expressions of interest from Law Student Society Members located within the allocated region.</w:t>
      </w:r>
    </w:p>
    <w:p w14:paraId="703B0813" w14:textId="0073184D" w:rsidR="009825FC" w:rsidRPr="000642F3" w:rsidRDefault="009825FC" w:rsidP="00443409">
      <w:pPr>
        <w:numPr>
          <w:ilvl w:val="2"/>
          <w:numId w:val="5"/>
        </w:numPr>
        <w:autoSpaceDE w:val="0"/>
        <w:autoSpaceDN w:val="0"/>
        <w:adjustRightInd w:val="0"/>
        <w:spacing w:after="0" w:line="360" w:lineRule="auto"/>
        <w:contextualSpacing/>
        <w:jc w:val="both"/>
        <w:rPr>
          <w:rFonts w:cs="Arial"/>
          <w:lang w:val="en-US"/>
        </w:rPr>
      </w:pPr>
      <w:r w:rsidRPr="009825FC">
        <w:rPr>
          <w:rFonts w:cs="Arial"/>
          <w:lang w:val="en-US"/>
        </w:rPr>
        <w:t>If one or more bids are presented, the Council may either:</w:t>
      </w:r>
    </w:p>
    <w:p w14:paraId="71E5E19C" w14:textId="3670937E" w:rsidR="009825FC" w:rsidRPr="000642F3" w:rsidRDefault="009825FC" w:rsidP="00443409">
      <w:pPr>
        <w:numPr>
          <w:ilvl w:val="3"/>
          <w:numId w:val="5"/>
        </w:numPr>
        <w:autoSpaceDE w:val="0"/>
        <w:autoSpaceDN w:val="0"/>
        <w:adjustRightInd w:val="0"/>
        <w:spacing w:after="0" w:line="360" w:lineRule="auto"/>
        <w:ind w:left="1843" w:hanging="772"/>
        <w:contextualSpacing/>
        <w:jc w:val="both"/>
        <w:rPr>
          <w:rFonts w:cs="Arial"/>
          <w:lang w:val="en-US"/>
        </w:rPr>
      </w:pPr>
      <w:r w:rsidRPr="009825FC">
        <w:rPr>
          <w:rFonts w:cs="Arial"/>
          <w:lang w:val="en-US"/>
        </w:rPr>
        <w:t>accept one of the bids, in the form of a full preferential vote of Council Members, and award hosting rights to that bidder (or those bidders in the case of a joint bid); or</w:t>
      </w:r>
    </w:p>
    <w:p w14:paraId="5F03E5C8" w14:textId="6504DAB5" w:rsidR="009825FC" w:rsidRPr="000642F3" w:rsidRDefault="009825FC" w:rsidP="00443409">
      <w:pPr>
        <w:numPr>
          <w:ilvl w:val="3"/>
          <w:numId w:val="5"/>
        </w:numPr>
        <w:autoSpaceDE w:val="0"/>
        <w:autoSpaceDN w:val="0"/>
        <w:adjustRightInd w:val="0"/>
        <w:spacing w:after="0" w:line="360" w:lineRule="auto"/>
        <w:ind w:left="1843" w:hanging="763"/>
        <w:contextualSpacing/>
        <w:jc w:val="both"/>
        <w:rPr>
          <w:rFonts w:cs="Arial"/>
          <w:lang w:val="en-US"/>
        </w:rPr>
      </w:pPr>
      <w:r w:rsidRPr="009825FC">
        <w:rPr>
          <w:rFonts w:cs="Arial"/>
          <w:lang w:val="en-US"/>
        </w:rPr>
        <w:t>reject all of the bids, in the form of a motion to reject all of the bids.</w:t>
      </w:r>
    </w:p>
    <w:p w14:paraId="2C1378A0" w14:textId="3424CC5A" w:rsidR="009825FC" w:rsidRPr="000642F3" w:rsidRDefault="009825FC" w:rsidP="00443409">
      <w:pPr>
        <w:numPr>
          <w:ilvl w:val="2"/>
          <w:numId w:val="5"/>
        </w:numPr>
        <w:autoSpaceDE w:val="0"/>
        <w:autoSpaceDN w:val="0"/>
        <w:adjustRightInd w:val="0"/>
        <w:spacing w:after="0" w:line="360" w:lineRule="auto"/>
        <w:contextualSpacing/>
        <w:jc w:val="both"/>
        <w:rPr>
          <w:rFonts w:cs="Arial"/>
          <w:lang w:val="en-US"/>
        </w:rPr>
      </w:pPr>
      <w:r w:rsidRPr="009825FC">
        <w:rPr>
          <w:rFonts w:cs="Arial"/>
          <w:lang w:val="en-US"/>
        </w:rPr>
        <w:t>If all of the bids are rejected, or there are no bids, the Vice-President (Administration) will move a motion that the award of hosting rights be delayed. The Council may delay the award of hosting rights either:</w:t>
      </w:r>
    </w:p>
    <w:p w14:paraId="71331AFF" w14:textId="51C76A34" w:rsidR="009825FC" w:rsidRPr="000642F3" w:rsidRDefault="009825FC" w:rsidP="00443409">
      <w:pPr>
        <w:numPr>
          <w:ilvl w:val="3"/>
          <w:numId w:val="5"/>
        </w:numPr>
        <w:autoSpaceDE w:val="0"/>
        <w:autoSpaceDN w:val="0"/>
        <w:adjustRightInd w:val="0"/>
        <w:spacing w:after="0" w:line="360" w:lineRule="auto"/>
        <w:ind w:left="1843" w:hanging="763"/>
        <w:contextualSpacing/>
        <w:jc w:val="both"/>
        <w:rPr>
          <w:rFonts w:cs="Arial"/>
          <w:lang w:val="en-US"/>
        </w:rPr>
      </w:pPr>
      <w:r w:rsidRPr="009825FC">
        <w:rPr>
          <w:rFonts w:cs="Arial"/>
          <w:lang w:val="en-US"/>
        </w:rPr>
        <w:t>until the next Council Meeting; or</w:t>
      </w:r>
    </w:p>
    <w:p w14:paraId="150C6C2A" w14:textId="710B7DD1" w:rsidR="009825FC" w:rsidRPr="000642F3" w:rsidRDefault="009825FC" w:rsidP="00443409">
      <w:pPr>
        <w:numPr>
          <w:ilvl w:val="3"/>
          <w:numId w:val="5"/>
        </w:numPr>
        <w:autoSpaceDE w:val="0"/>
        <w:autoSpaceDN w:val="0"/>
        <w:adjustRightInd w:val="0"/>
        <w:spacing w:after="0" w:line="360" w:lineRule="auto"/>
        <w:ind w:left="1843" w:hanging="763"/>
        <w:contextualSpacing/>
        <w:jc w:val="both"/>
        <w:rPr>
          <w:rFonts w:cs="Arial"/>
          <w:lang w:val="en-US"/>
        </w:rPr>
      </w:pPr>
      <w:r w:rsidRPr="009825FC">
        <w:rPr>
          <w:rFonts w:cs="Arial"/>
          <w:lang w:val="en-US"/>
        </w:rPr>
        <w:t>to be bid for and voted on through the Council email list.</w:t>
      </w:r>
    </w:p>
    <w:p w14:paraId="0ABE5EC6" w14:textId="3AE44FD0" w:rsidR="009825FC" w:rsidRPr="000642F3" w:rsidRDefault="009825FC" w:rsidP="00443409">
      <w:pPr>
        <w:numPr>
          <w:ilvl w:val="2"/>
          <w:numId w:val="5"/>
        </w:numPr>
        <w:autoSpaceDE w:val="0"/>
        <w:autoSpaceDN w:val="0"/>
        <w:adjustRightInd w:val="0"/>
        <w:spacing w:after="0" w:line="360" w:lineRule="auto"/>
        <w:contextualSpacing/>
        <w:jc w:val="both"/>
        <w:rPr>
          <w:rFonts w:cs="Arial"/>
          <w:lang w:val="en-US"/>
        </w:rPr>
      </w:pPr>
      <w:r w:rsidRPr="009825FC">
        <w:rPr>
          <w:rFonts w:cs="Arial"/>
          <w:lang w:val="en-US"/>
        </w:rPr>
        <w:t>If the award of hosting rights is delayed, either until the next Council Meeting or to the Council email list, bidding rights will be open to any Law Student Society Members, whether or not they are located in the allocated region.</w:t>
      </w:r>
    </w:p>
    <w:p w14:paraId="5EC0EC3D" w14:textId="4F4D53E8" w:rsidR="009825FC" w:rsidRPr="000642F3" w:rsidRDefault="009825FC" w:rsidP="00443409">
      <w:pPr>
        <w:numPr>
          <w:ilvl w:val="2"/>
          <w:numId w:val="5"/>
        </w:numPr>
        <w:autoSpaceDE w:val="0"/>
        <w:autoSpaceDN w:val="0"/>
        <w:adjustRightInd w:val="0"/>
        <w:spacing w:after="0" w:line="360" w:lineRule="auto"/>
        <w:contextualSpacing/>
        <w:jc w:val="both"/>
        <w:rPr>
          <w:rFonts w:cs="Arial"/>
          <w:lang w:val="en-US"/>
        </w:rPr>
      </w:pPr>
      <w:r w:rsidRPr="009825FC">
        <w:rPr>
          <w:rFonts w:cs="Arial"/>
          <w:lang w:val="en-US"/>
        </w:rPr>
        <w:t>The Council may continue to defer the award of hosting rights for a Conference until a bid is presented which the Council accepts, at which point the winning bidder(s) shall be awarded the hosting rights for that Conference.</w:t>
      </w:r>
    </w:p>
    <w:p w14:paraId="1FE3279C" w14:textId="46B4E1C7" w:rsidR="009825FC" w:rsidRPr="000642F3" w:rsidRDefault="009825FC" w:rsidP="00443409">
      <w:pPr>
        <w:numPr>
          <w:ilvl w:val="2"/>
          <w:numId w:val="5"/>
        </w:numPr>
        <w:autoSpaceDE w:val="0"/>
        <w:autoSpaceDN w:val="0"/>
        <w:adjustRightInd w:val="0"/>
        <w:spacing w:after="0" w:line="360" w:lineRule="auto"/>
        <w:contextualSpacing/>
        <w:jc w:val="both"/>
        <w:rPr>
          <w:rFonts w:cs="Arial"/>
          <w:lang w:val="en-US"/>
        </w:rPr>
      </w:pPr>
      <w:r w:rsidRPr="009825FC">
        <w:rPr>
          <w:rFonts w:cs="Arial"/>
          <w:lang w:val="en-US"/>
        </w:rPr>
        <w:t>Hosting rights for ALSA’s Council Meetings shall be as follows:</w:t>
      </w:r>
    </w:p>
    <w:p w14:paraId="2C2FD99A" w14:textId="01C6966A" w:rsidR="009825FC" w:rsidRPr="000642F3" w:rsidRDefault="009825FC" w:rsidP="00443409">
      <w:pPr>
        <w:numPr>
          <w:ilvl w:val="3"/>
          <w:numId w:val="5"/>
        </w:numPr>
        <w:autoSpaceDE w:val="0"/>
        <w:autoSpaceDN w:val="0"/>
        <w:adjustRightInd w:val="0"/>
        <w:spacing w:after="0" w:line="360" w:lineRule="auto"/>
        <w:ind w:left="1985" w:hanging="905"/>
        <w:contextualSpacing/>
        <w:jc w:val="both"/>
        <w:rPr>
          <w:rFonts w:cs="Arial"/>
          <w:lang w:val="en-US"/>
        </w:rPr>
      </w:pPr>
      <w:r w:rsidRPr="009825FC">
        <w:rPr>
          <w:rFonts w:cs="Arial"/>
          <w:lang w:val="en-US"/>
        </w:rPr>
        <w:lastRenderedPageBreak/>
        <w:t>September Council hosting rights are awarded to the region that is hosting the ALSA Conference in two years’ time. This is to give the region exposure to ALSA and to the logistics of hosting an ALSA event.</w:t>
      </w:r>
      <w:bookmarkStart w:id="0" w:name="_GoBack"/>
      <w:bookmarkEnd w:id="0"/>
    </w:p>
    <w:p w14:paraId="3685DDB4" w14:textId="44DDE127" w:rsidR="009825FC" w:rsidRPr="000642F3" w:rsidRDefault="00731BB6" w:rsidP="00443409">
      <w:pPr>
        <w:numPr>
          <w:ilvl w:val="3"/>
          <w:numId w:val="5"/>
        </w:numPr>
        <w:autoSpaceDE w:val="0"/>
        <w:autoSpaceDN w:val="0"/>
        <w:adjustRightInd w:val="0"/>
        <w:spacing w:after="0" w:line="360" w:lineRule="auto"/>
        <w:ind w:left="1985" w:hanging="905"/>
        <w:contextualSpacing/>
        <w:jc w:val="both"/>
        <w:rPr>
          <w:rFonts w:cs="Arial"/>
          <w:lang w:val="en-US"/>
        </w:rPr>
      </w:pPr>
      <w:r w:rsidRPr="00731BB6">
        <w:rPr>
          <w:color w:val="000000" w:themeColor="text1"/>
        </w:rPr>
        <w:t xml:space="preserve">February </w:t>
      </w:r>
      <w:r w:rsidR="009825FC" w:rsidRPr="009825FC">
        <w:rPr>
          <w:rFonts w:cs="Arial"/>
          <w:lang w:val="en-US"/>
        </w:rPr>
        <w:t>Council hosting rights are open to any region to bid for.</w:t>
      </w:r>
    </w:p>
    <w:p w14:paraId="66DE03B8" w14:textId="76C1905A" w:rsidR="009825FC" w:rsidRPr="000642F3" w:rsidRDefault="009825FC" w:rsidP="00443409">
      <w:pPr>
        <w:numPr>
          <w:ilvl w:val="3"/>
          <w:numId w:val="5"/>
        </w:numPr>
        <w:autoSpaceDE w:val="0"/>
        <w:autoSpaceDN w:val="0"/>
        <w:adjustRightInd w:val="0"/>
        <w:spacing w:after="0" w:line="360" w:lineRule="auto"/>
        <w:ind w:left="1985" w:hanging="905"/>
        <w:contextualSpacing/>
        <w:jc w:val="both"/>
        <w:rPr>
          <w:rFonts w:cs="Arial"/>
          <w:lang w:val="en-US"/>
        </w:rPr>
      </w:pPr>
      <w:r w:rsidRPr="009825FC">
        <w:rPr>
          <w:rFonts w:cs="Arial"/>
          <w:lang w:val="en-US"/>
        </w:rPr>
        <w:t xml:space="preserve">Bids will be presented to the ALSA Council for hosting rights to </w:t>
      </w:r>
      <w:proofErr w:type="gramStart"/>
      <w:r w:rsidRPr="009825FC">
        <w:rPr>
          <w:rFonts w:cs="Arial"/>
          <w:lang w:val="en-US"/>
        </w:rPr>
        <w:t>an</w:t>
      </w:r>
      <w:proofErr w:type="gramEnd"/>
      <w:r w:rsidRPr="009825FC">
        <w:rPr>
          <w:rFonts w:cs="Arial"/>
          <w:lang w:val="en-US"/>
        </w:rPr>
        <w:t xml:space="preserve"> </w:t>
      </w:r>
      <w:r w:rsidR="00731BB6" w:rsidRPr="00731BB6">
        <w:rPr>
          <w:color w:val="000000" w:themeColor="text1"/>
        </w:rPr>
        <w:t xml:space="preserve">February </w:t>
      </w:r>
      <w:r w:rsidRPr="009825FC">
        <w:rPr>
          <w:rFonts w:cs="Arial"/>
          <w:lang w:val="en-US"/>
        </w:rPr>
        <w:t xml:space="preserve">Council Meeting at the September Council Meeting previous to the </w:t>
      </w:r>
      <w:r w:rsidR="00731BB6" w:rsidRPr="00731BB6">
        <w:rPr>
          <w:color w:val="000000" w:themeColor="text1"/>
        </w:rPr>
        <w:t xml:space="preserve">February </w:t>
      </w:r>
      <w:r w:rsidRPr="009825FC">
        <w:rPr>
          <w:rFonts w:cs="Arial"/>
          <w:lang w:val="en-US"/>
        </w:rPr>
        <w:t>Council Meeting in question.</w:t>
      </w:r>
    </w:p>
    <w:p w14:paraId="632079D7" w14:textId="75CB78F5" w:rsidR="009825FC" w:rsidRPr="000642F3" w:rsidRDefault="009825FC" w:rsidP="00443409">
      <w:pPr>
        <w:numPr>
          <w:ilvl w:val="3"/>
          <w:numId w:val="5"/>
        </w:numPr>
        <w:autoSpaceDE w:val="0"/>
        <w:autoSpaceDN w:val="0"/>
        <w:adjustRightInd w:val="0"/>
        <w:spacing w:after="0" w:line="360" w:lineRule="auto"/>
        <w:ind w:left="1985" w:hanging="905"/>
        <w:contextualSpacing/>
        <w:jc w:val="both"/>
        <w:rPr>
          <w:rFonts w:cs="Arial"/>
          <w:lang w:val="en-US"/>
        </w:rPr>
      </w:pPr>
      <w:r w:rsidRPr="009825FC">
        <w:rPr>
          <w:rFonts w:cs="Arial"/>
          <w:lang w:val="en-US"/>
        </w:rPr>
        <w:t xml:space="preserve">Bids will be presented to the ALSA Council for hosting rights to a September Council at the </w:t>
      </w:r>
      <w:r w:rsidR="00731BB6" w:rsidRPr="00731BB6">
        <w:rPr>
          <w:color w:val="000000" w:themeColor="text1"/>
        </w:rPr>
        <w:t xml:space="preserve">February </w:t>
      </w:r>
      <w:r w:rsidRPr="009825FC">
        <w:rPr>
          <w:rFonts w:cs="Arial"/>
          <w:lang w:val="en-US"/>
        </w:rPr>
        <w:t>Council Meeting previous to the September Council Meeting in question.</w:t>
      </w:r>
    </w:p>
    <w:p w14:paraId="3FF5C312" w14:textId="1B790F44" w:rsidR="009825FC" w:rsidRPr="00D17747" w:rsidRDefault="009825FC" w:rsidP="00443409">
      <w:pPr>
        <w:numPr>
          <w:ilvl w:val="3"/>
          <w:numId w:val="5"/>
        </w:numPr>
        <w:autoSpaceDE w:val="0"/>
        <w:autoSpaceDN w:val="0"/>
        <w:adjustRightInd w:val="0"/>
        <w:spacing w:after="0" w:line="360" w:lineRule="auto"/>
        <w:ind w:left="1985" w:hanging="905"/>
        <w:contextualSpacing/>
        <w:jc w:val="both"/>
        <w:rPr>
          <w:rFonts w:cs="Arial"/>
          <w:lang w:val="en-US"/>
        </w:rPr>
      </w:pPr>
      <w:r w:rsidRPr="009825FC">
        <w:rPr>
          <w:rFonts w:cs="Arial"/>
          <w:lang w:val="en-US"/>
        </w:rPr>
        <w:t xml:space="preserve">The procedure for seeking expressions of interest, presentation of bids and voting on bids shall follow the procedure for Conferences outlined in sections </w:t>
      </w:r>
      <w:r w:rsidR="0003053C" w:rsidRPr="0003053C">
        <w:rPr>
          <w:rFonts w:cs="Arial"/>
          <w:lang w:val="en-US"/>
        </w:rPr>
        <w:t>6.1.4 – 6</w:t>
      </w:r>
      <w:r w:rsidRPr="0003053C">
        <w:rPr>
          <w:rFonts w:cs="Arial"/>
          <w:lang w:val="en-US"/>
        </w:rPr>
        <w:t>.1.9</w:t>
      </w:r>
      <w:r w:rsidRPr="00731BB6">
        <w:rPr>
          <w:rFonts w:cs="Arial"/>
          <w:color w:val="FF0000"/>
          <w:lang w:val="en-US"/>
        </w:rPr>
        <w:t xml:space="preserve"> </w:t>
      </w:r>
      <w:r w:rsidRPr="009825FC">
        <w:rPr>
          <w:rFonts w:cs="Arial"/>
          <w:lang w:val="en-US"/>
        </w:rPr>
        <w:t>of this bylaw.</w:t>
      </w:r>
    </w:p>
    <w:p w14:paraId="61F26EE1" w14:textId="0A49B885" w:rsidR="009825FC" w:rsidRPr="000642F3" w:rsidRDefault="009825FC" w:rsidP="00443409">
      <w:pPr>
        <w:pStyle w:val="Heading1"/>
        <w:numPr>
          <w:ilvl w:val="0"/>
          <w:numId w:val="5"/>
        </w:numPr>
        <w:spacing w:line="360" w:lineRule="auto"/>
        <w:contextualSpacing/>
        <w:rPr>
          <w:lang w:val="en-US"/>
        </w:rPr>
      </w:pPr>
      <w:r w:rsidRPr="009825FC">
        <w:rPr>
          <w:lang w:val="en-US"/>
        </w:rPr>
        <w:t>Miscellaneous</w:t>
      </w:r>
    </w:p>
    <w:p w14:paraId="596CC713" w14:textId="76E9059B" w:rsidR="009825FC" w:rsidRPr="000642F3" w:rsidRDefault="009825FC" w:rsidP="00443409">
      <w:pPr>
        <w:numPr>
          <w:ilvl w:val="1"/>
          <w:numId w:val="5"/>
        </w:numPr>
        <w:autoSpaceDE w:val="0"/>
        <w:autoSpaceDN w:val="0"/>
        <w:adjustRightInd w:val="0"/>
        <w:spacing w:after="0" w:line="360" w:lineRule="auto"/>
        <w:contextualSpacing/>
        <w:jc w:val="both"/>
        <w:rPr>
          <w:rFonts w:cs="Arial"/>
          <w:lang w:val="en-US"/>
        </w:rPr>
      </w:pPr>
      <w:r w:rsidRPr="009825FC">
        <w:rPr>
          <w:rFonts w:cs="Arial"/>
          <w:lang w:val="en-US"/>
        </w:rPr>
        <w:t>Law Students’ Society Members may make joint bids to host Conferences or Council Meetings. If there are joint bids</w:t>
      </w:r>
      <w:r w:rsidR="003F1EE7">
        <w:rPr>
          <w:rFonts w:cs="Arial"/>
          <w:lang w:val="en-US"/>
        </w:rPr>
        <w:t xml:space="preserve"> for hosting rights of either a</w:t>
      </w:r>
      <w:r w:rsidRPr="009825FC">
        <w:rPr>
          <w:rFonts w:cs="Arial"/>
          <w:lang w:val="en-US"/>
        </w:rPr>
        <w:t xml:space="preserve"> </w:t>
      </w:r>
      <w:r w:rsidR="00A26009" w:rsidRPr="00731BB6">
        <w:rPr>
          <w:color w:val="000000" w:themeColor="text1"/>
        </w:rPr>
        <w:t xml:space="preserve">February </w:t>
      </w:r>
      <w:r w:rsidRPr="009825FC">
        <w:rPr>
          <w:rFonts w:cs="Arial"/>
          <w:lang w:val="en-US"/>
        </w:rPr>
        <w:t xml:space="preserve">or September Council Meeting, one of the Law Student Society Members must be nominated at the time of the bid to take the financial responsibility for </w:t>
      </w:r>
      <w:r w:rsidR="00A26009">
        <w:rPr>
          <w:rFonts w:cs="Arial"/>
          <w:lang w:val="en-US"/>
        </w:rPr>
        <w:t xml:space="preserve">the </w:t>
      </w:r>
      <w:proofErr w:type="spellStart"/>
      <w:r w:rsidR="00A26009">
        <w:rPr>
          <w:rFonts w:cs="Arial"/>
          <w:lang w:val="en-US"/>
        </w:rPr>
        <w:t>organisation</w:t>
      </w:r>
      <w:proofErr w:type="spellEnd"/>
      <w:r w:rsidR="00A26009">
        <w:rPr>
          <w:rFonts w:cs="Arial"/>
          <w:lang w:val="en-US"/>
        </w:rPr>
        <w:t xml:space="preserve"> of the Meeting</w:t>
      </w:r>
    </w:p>
    <w:p w14:paraId="43BBA6C3" w14:textId="2F8D93F9" w:rsidR="009825FC" w:rsidRPr="00D17747" w:rsidRDefault="009825FC" w:rsidP="00443409">
      <w:pPr>
        <w:numPr>
          <w:ilvl w:val="1"/>
          <w:numId w:val="5"/>
        </w:numPr>
        <w:autoSpaceDE w:val="0"/>
        <w:autoSpaceDN w:val="0"/>
        <w:adjustRightInd w:val="0"/>
        <w:spacing w:after="0" w:line="360" w:lineRule="auto"/>
        <w:contextualSpacing/>
        <w:jc w:val="both"/>
        <w:rPr>
          <w:rFonts w:cs="Arial"/>
          <w:lang w:val="en-US"/>
        </w:rPr>
      </w:pPr>
      <w:r w:rsidRPr="009825FC">
        <w:rPr>
          <w:rFonts w:cs="Arial"/>
          <w:lang w:val="en-US"/>
        </w:rPr>
        <w:t>Bids may be presented by a Law Students’ Society Member (or Law Students’ Society Members) to host Meetings in locations other than the place where the Member itself is located. Where bids are restricted to a particular region, the Meeting must be located within that region.</w:t>
      </w:r>
    </w:p>
    <w:p w14:paraId="4B68F496" w14:textId="5719AC81" w:rsidR="009825FC" w:rsidRPr="000642F3" w:rsidRDefault="009825FC" w:rsidP="00443409">
      <w:pPr>
        <w:pStyle w:val="Heading1"/>
        <w:numPr>
          <w:ilvl w:val="0"/>
          <w:numId w:val="5"/>
        </w:numPr>
        <w:spacing w:line="360" w:lineRule="auto"/>
        <w:contextualSpacing/>
        <w:rPr>
          <w:lang w:val="en-US"/>
        </w:rPr>
      </w:pPr>
      <w:r w:rsidRPr="009825FC">
        <w:rPr>
          <w:lang w:val="en-US"/>
        </w:rPr>
        <w:t>Schedules</w:t>
      </w:r>
    </w:p>
    <w:p w14:paraId="147C09B8" w14:textId="77777777" w:rsidR="009825FC" w:rsidRPr="009825FC" w:rsidRDefault="009825FC" w:rsidP="00443409">
      <w:pPr>
        <w:numPr>
          <w:ilvl w:val="1"/>
          <w:numId w:val="5"/>
        </w:numPr>
        <w:autoSpaceDE w:val="0"/>
        <w:autoSpaceDN w:val="0"/>
        <w:adjustRightInd w:val="0"/>
        <w:spacing w:after="0" w:line="360" w:lineRule="auto"/>
        <w:contextualSpacing/>
        <w:jc w:val="both"/>
        <w:rPr>
          <w:rFonts w:cs="Arial"/>
          <w:lang w:val="en-US"/>
        </w:rPr>
      </w:pPr>
      <w:r w:rsidRPr="009825FC">
        <w:rPr>
          <w:rFonts w:cs="Arial"/>
          <w:lang w:val="en-US"/>
        </w:rPr>
        <w:t xml:space="preserve"> Schedule of Historical Council &amp; Conference Hosts</w:t>
      </w:r>
    </w:p>
    <w:p w14:paraId="758D888B" w14:textId="77777777" w:rsidR="009825FC" w:rsidRPr="009825FC" w:rsidRDefault="009825FC" w:rsidP="00443409">
      <w:pPr>
        <w:autoSpaceDE w:val="0"/>
        <w:autoSpaceDN w:val="0"/>
        <w:adjustRightInd w:val="0"/>
        <w:spacing w:line="360" w:lineRule="auto"/>
        <w:contextualSpacing/>
        <w:jc w:val="both"/>
        <w:rPr>
          <w:rFonts w:cs="Arial"/>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268"/>
        <w:gridCol w:w="3119"/>
        <w:gridCol w:w="2794"/>
      </w:tblGrid>
      <w:tr w:rsidR="009825FC" w:rsidRPr="009825FC" w14:paraId="33F6CC96" w14:textId="77777777" w:rsidTr="00F82810">
        <w:tc>
          <w:tcPr>
            <w:tcW w:w="675" w:type="dxa"/>
          </w:tcPr>
          <w:p w14:paraId="51BC3F3F" w14:textId="77777777" w:rsidR="009825FC" w:rsidRPr="009825FC" w:rsidRDefault="009825FC" w:rsidP="00443409">
            <w:pPr>
              <w:autoSpaceDE w:val="0"/>
              <w:autoSpaceDN w:val="0"/>
              <w:adjustRightInd w:val="0"/>
              <w:spacing w:line="360" w:lineRule="auto"/>
              <w:contextualSpacing/>
              <w:jc w:val="center"/>
              <w:rPr>
                <w:rFonts w:cs="Arial"/>
                <w:b/>
                <w:lang w:val="en-US"/>
              </w:rPr>
            </w:pPr>
            <w:r w:rsidRPr="009825FC">
              <w:rPr>
                <w:rFonts w:cs="Arial"/>
                <w:b/>
                <w:lang w:val="en-US"/>
              </w:rPr>
              <w:t>Year</w:t>
            </w:r>
          </w:p>
        </w:tc>
        <w:tc>
          <w:tcPr>
            <w:tcW w:w="2268" w:type="dxa"/>
          </w:tcPr>
          <w:p w14:paraId="3DD32C61" w14:textId="21E87782" w:rsidR="009825FC" w:rsidRPr="009825FC" w:rsidRDefault="00A26009" w:rsidP="00443409">
            <w:pPr>
              <w:autoSpaceDE w:val="0"/>
              <w:autoSpaceDN w:val="0"/>
              <w:adjustRightInd w:val="0"/>
              <w:spacing w:line="360" w:lineRule="auto"/>
              <w:contextualSpacing/>
              <w:jc w:val="center"/>
              <w:rPr>
                <w:rFonts w:cs="Arial"/>
                <w:b/>
                <w:lang w:val="en-US"/>
              </w:rPr>
            </w:pPr>
            <w:r w:rsidRPr="00A26009">
              <w:rPr>
                <w:b/>
                <w:color w:val="000000" w:themeColor="text1"/>
              </w:rPr>
              <w:t>February</w:t>
            </w:r>
            <w:r w:rsidR="009825FC" w:rsidRPr="00A26009">
              <w:rPr>
                <w:rFonts w:cs="Arial"/>
                <w:b/>
                <w:lang w:val="en-US"/>
              </w:rPr>
              <w:t xml:space="preserve"> Council </w:t>
            </w:r>
            <w:r w:rsidR="009825FC" w:rsidRPr="009825FC">
              <w:rPr>
                <w:rFonts w:cs="Arial"/>
                <w:b/>
                <w:lang w:val="en-US"/>
              </w:rPr>
              <w:t>Venue</w:t>
            </w:r>
          </w:p>
        </w:tc>
        <w:tc>
          <w:tcPr>
            <w:tcW w:w="3119" w:type="dxa"/>
          </w:tcPr>
          <w:p w14:paraId="695A4C91" w14:textId="77777777" w:rsidR="009825FC" w:rsidRPr="009825FC" w:rsidRDefault="009825FC" w:rsidP="00443409">
            <w:pPr>
              <w:autoSpaceDE w:val="0"/>
              <w:autoSpaceDN w:val="0"/>
              <w:adjustRightInd w:val="0"/>
              <w:spacing w:line="360" w:lineRule="auto"/>
              <w:contextualSpacing/>
              <w:jc w:val="center"/>
              <w:rPr>
                <w:rFonts w:cs="Arial"/>
                <w:b/>
                <w:lang w:val="en-US"/>
              </w:rPr>
            </w:pPr>
            <w:r w:rsidRPr="009825FC">
              <w:rPr>
                <w:rFonts w:cs="Arial"/>
                <w:b/>
                <w:lang w:val="en-US"/>
              </w:rPr>
              <w:t>July Conference Venue</w:t>
            </w:r>
          </w:p>
        </w:tc>
        <w:tc>
          <w:tcPr>
            <w:tcW w:w="2794" w:type="dxa"/>
          </w:tcPr>
          <w:p w14:paraId="483853E1" w14:textId="77777777" w:rsidR="009825FC" w:rsidRPr="009825FC" w:rsidRDefault="009825FC" w:rsidP="00443409">
            <w:pPr>
              <w:autoSpaceDE w:val="0"/>
              <w:autoSpaceDN w:val="0"/>
              <w:adjustRightInd w:val="0"/>
              <w:spacing w:line="360" w:lineRule="auto"/>
              <w:contextualSpacing/>
              <w:jc w:val="center"/>
              <w:rPr>
                <w:rFonts w:cs="Arial"/>
                <w:b/>
                <w:lang w:val="en-US"/>
              </w:rPr>
            </w:pPr>
            <w:r w:rsidRPr="009825FC">
              <w:rPr>
                <w:rFonts w:cs="Arial"/>
                <w:b/>
                <w:lang w:val="en-US"/>
              </w:rPr>
              <w:t>September Council Venue</w:t>
            </w:r>
          </w:p>
        </w:tc>
      </w:tr>
      <w:tr w:rsidR="009825FC" w:rsidRPr="009825FC" w14:paraId="33914E0B" w14:textId="77777777" w:rsidTr="00F82810">
        <w:tc>
          <w:tcPr>
            <w:tcW w:w="675" w:type="dxa"/>
          </w:tcPr>
          <w:p w14:paraId="1E1354E9" w14:textId="77777777" w:rsidR="009825FC" w:rsidRPr="009825FC" w:rsidRDefault="009825FC" w:rsidP="00443409">
            <w:pPr>
              <w:autoSpaceDE w:val="0"/>
              <w:autoSpaceDN w:val="0"/>
              <w:adjustRightInd w:val="0"/>
              <w:spacing w:line="360" w:lineRule="auto"/>
              <w:contextualSpacing/>
              <w:jc w:val="both"/>
              <w:rPr>
                <w:rFonts w:cs="Arial"/>
                <w:lang w:val="en-US"/>
              </w:rPr>
            </w:pPr>
            <w:r w:rsidRPr="009825FC">
              <w:rPr>
                <w:rFonts w:cs="Arial"/>
                <w:lang w:val="en-US"/>
              </w:rPr>
              <w:t>2002</w:t>
            </w:r>
          </w:p>
        </w:tc>
        <w:tc>
          <w:tcPr>
            <w:tcW w:w="2268" w:type="dxa"/>
          </w:tcPr>
          <w:p w14:paraId="66AD2DE2"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Melbourne</w:t>
            </w:r>
          </w:p>
        </w:tc>
        <w:tc>
          <w:tcPr>
            <w:tcW w:w="3119" w:type="dxa"/>
          </w:tcPr>
          <w:p w14:paraId="1CC61CA2"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(Other) Adelaide</w:t>
            </w:r>
          </w:p>
        </w:tc>
        <w:tc>
          <w:tcPr>
            <w:tcW w:w="2794" w:type="dxa"/>
          </w:tcPr>
          <w:p w14:paraId="77452B0B"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w:t>
            </w:r>
          </w:p>
        </w:tc>
      </w:tr>
      <w:tr w:rsidR="009825FC" w:rsidRPr="009825FC" w14:paraId="2B18278D" w14:textId="77777777" w:rsidTr="00F82810">
        <w:tc>
          <w:tcPr>
            <w:tcW w:w="675" w:type="dxa"/>
          </w:tcPr>
          <w:p w14:paraId="686BB803" w14:textId="77777777" w:rsidR="009825FC" w:rsidRPr="009825FC" w:rsidRDefault="009825FC" w:rsidP="00443409">
            <w:pPr>
              <w:autoSpaceDE w:val="0"/>
              <w:autoSpaceDN w:val="0"/>
              <w:adjustRightInd w:val="0"/>
              <w:spacing w:line="360" w:lineRule="auto"/>
              <w:contextualSpacing/>
              <w:jc w:val="both"/>
              <w:rPr>
                <w:rFonts w:cs="Arial"/>
                <w:lang w:val="en-US"/>
              </w:rPr>
            </w:pPr>
            <w:r w:rsidRPr="009825FC">
              <w:rPr>
                <w:rFonts w:cs="Arial"/>
                <w:lang w:val="en-US"/>
              </w:rPr>
              <w:t>2003</w:t>
            </w:r>
          </w:p>
        </w:tc>
        <w:tc>
          <w:tcPr>
            <w:tcW w:w="2268" w:type="dxa"/>
          </w:tcPr>
          <w:p w14:paraId="077F37E4"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(Other) Adelaide</w:t>
            </w:r>
          </w:p>
        </w:tc>
        <w:tc>
          <w:tcPr>
            <w:tcW w:w="3119" w:type="dxa"/>
          </w:tcPr>
          <w:p w14:paraId="368FCF6A"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Brisbane</w:t>
            </w:r>
          </w:p>
        </w:tc>
        <w:tc>
          <w:tcPr>
            <w:tcW w:w="2794" w:type="dxa"/>
          </w:tcPr>
          <w:p w14:paraId="4614E814"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 Sydney</w:t>
            </w:r>
          </w:p>
        </w:tc>
      </w:tr>
      <w:tr w:rsidR="009825FC" w:rsidRPr="009825FC" w14:paraId="28B6E8F5" w14:textId="77777777" w:rsidTr="00F82810">
        <w:tc>
          <w:tcPr>
            <w:tcW w:w="675" w:type="dxa"/>
          </w:tcPr>
          <w:p w14:paraId="58B20F5B" w14:textId="77777777" w:rsidR="009825FC" w:rsidRPr="009825FC" w:rsidRDefault="009825FC" w:rsidP="00443409">
            <w:pPr>
              <w:autoSpaceDE w:val="0"/>
              <w:autoSpaceDN w:val="0"/>
              <w:adjustRightInd w:val="0"/>
              <w:spacing w:line="360" w:lineRule="auto"/>
              <w:contextualSpacing/>
              <w:jc w:val="both"/>
              <w:rPr>
                <w:rFonts w:cs="Arial"/>
                <w:lang w:val="en-US"/>
              </w:rPr>
            </w:pPr>
            <w:r w:rsidRPr="009825FC">
              <w:rPr>
                <w:rFonts w:cs="Arial"/>
                <w:lang w:val="en-US"/>
              </w:rPr>
              <w:t>2004</w:t>
            </w:r>
          </w:p>
        </w:tc>
        <w:tc>
          <w:tcPr>
            <w:tcW w:w="2268" w:type="dxa"/>
          </w:tcPr>
          <w:p w14:paraId="42040CAC"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Gold Coast</w:t>
            </w:r>
          </w:p>
        </w:tc>
        <w:tc>
          <w:tcPr>
            <w:tcW w:w="3119" w:type="dxa"/>
          </w:tcPr>
          <w:p w14:paraId="3066EA91"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Sydney</w:t>
            </w:r>
          </w:p>
        </w:tc>
        <w:tc>
          <w:tcPr>
            <w:tcW w:w="2794" w:type="dxa"/>
          </w:tcPr>
          <w:p w14:paraId="77418C79"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(Other) Hobart</w:t>
            </w:r>
          </w:p>
        </w:tc>
      </w:tr>
      <w:tr w:rsidR="009825FC" w:rsidRPr="009825FC" w14:paraId="11404650" w14:textId="77777777" w:rsidTr="00F82810">
        <w:tc>
          <w:tcPr>
            <w:tcW w:w="675" w:type="dxa"/>
          </w:tcPr>
          <w:p w14:paraId="0C13C12B" w14:textId="77777777" w:rsidR="009825FC" w:rsidRPr="009825FC" w:rsidRDefault="009825FC" w:rsidP="00443409">
            <w:pPr>
              <w:autoSpaceDE w:val="0"/>
              <w:autoSpaceDN w:val="0"/>
              <w:adjustRightInd w:val="0"/>
              <w:spacing w:line="360" w:lineRule="auto"/>
              <w:contextualSpacing/>
              <w:jc w:val="both"/>
              <w:rPr>
                <w:rFonts w:cs="Arial"/>
                <w:lang w:val="en-US"/>
              </w:rPr>
            </w:pPr>
            <w:r w:rsidRPr="009825FC">
              <w:rPr>
                <w:rFonts w:cs="Arial"/>
                <w:lang w:val="en-US"/>
              </w:rPr>
              <w:t>2005</w:t>
            </w:r>
          </w:p>
        </w:tc>
        <w:tc>
          <w:tcPr>
            <w:tcW w:w="2268" w:type="dxa"/>
          </w:tcPr>
          <w:p w14:paraId="6CE65101"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w:t>
            </w:r>
            <w:proofErr w:type="gramStart"/>
            <w:r w:rsidRPr="009825FC">
              <w:rPr>
                <w:rFonts w:cs="Arial"/>
                <w:lang w:val="en-US"/>
              </w:rPr>
              <w:t>) ?</w:t>
            </w:r>
            <w:proofErr w:type="gramEnd"/>
            <w:r w:rsidRPr="009825FC">
              <w:rPr>
                <w:rFonts w:cs="Arial"/>
                <w:lang w:val="en-US"/>
              </w:rPr>
              <w:t xml:space="preserve"> </w:t>
            </w:r>
          </w:p>
        </w:tc>
        <w:tc>
          <w:tcPr>
            <w:tcW w:w="3119" w:type="dxa"/>
          </w:tcPr>
          <w:p w14:paraId="5ABE9104"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(Other) Perth</w:t>
            </w:r>
          </w:p>
        </w:tc>
        <w:tc>
          <w:tcPr>
            <w:tcW w:w="2794" w:type="dxa"/>
          </w:tcPr>
          <w:p w14:paraId="5BCE37D1"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Sydney</w:t>
            </w:r>
          </w:p>
        </w:tc>
      </w:tr>
      <w:tr w:rsidR="009825FC" w:rsidRPr="009825FC" w14:paraId="1F9BD012" w14:textId="77777777" w:rsidTr="00F82810">
        <w:tc>
          <w:tcPr>
            <w:tcW w:w="675" w:type="dxa"/>
          </w:tcPr>
          <w:p w14:paraId="69D6286D" w14:textId="77777777" w:rsidR="009825FC" w:rsidRPr="009825FC" w:rsidRDefault="009825FC" w:rsidP="00443409">
            <w:pPr>
              <w:autoSpaceDE w:val="0"/>
              <w:autoSpaceDN w:val="0"/>
              <w:adjustRightInd w:val="0"/>
              <w:spacing w:line="360" w:lineRule="auto"/>
              <w:contextualSpacing/>
              <w:jc w:val="both"/>
              <w:rPr>
                <w:rFonts w:cs="Arial"/>
                <w:lang w:val="en-US"/>
              </w:rPr>
            </w:pPr>
            <w:r w:rsidRPr="009825FC">
              <w:rPr>
                <w:rFonts w:cs="Arial"/>
                <w:lang w:val="en-US"/>
              </w:rPr>
              <w:t>2006</w:t>
            </w:r>
          </w:p>
        </w:tc>
        <w:tc>
          <w:tcPr>
            <w:tcW w:w="2268" w:type="dxa"/>
          </w:tcPr>
          <w:p w14:paraId="57D9D4BC"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(Other) Adelaide</w:t>
            </w:r>
          </w:p>
        </w:tc>
        <w:tc>
          <w:tcPr>
            <w:tcW w:w="3119" w:type="dxa"/>
          </w:tcPr>
          <w:p w14:paraId="5AC302CB"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Melbourne</w:t>
            </w:r>
          </w:p>
        </w:tc>
        <w:tc>
          <w:tcPr>
            <w:tcW w:w="2794" w:type="dxa"/>
          </w:tcPr>
          <w:p w14:paraId="064EFF11"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Brisbane</w:t>
            </w:r>
          </w:p>
        </w:tc>
      </w:tr>
      <w:tr w:rsidR="009825FC" w:rsidRPr="009825FC" w14:paraId="6C909CCF" w14:textId="77777777" w:rsidTr="00F82810">
        <w:tc>
          <w:tcPr>
            <w:tcW w:w="675" w:type="dxa"/>
          </w:tcPr>
          <w:p w14:paraId="378A126A" w14:textId="77777777" w:rsidR="009825FC" w:rsidRPr="009825FC" w:rsidRDefault="009825FC" w:rsidP="00443409">
            <w:pPr>
              <w:autoSpaceDE w:val="0"/>
              <w:autoSpaceDN w:val="0"/>
              <w:adjustRightInd w:val="0"/>
              <w:spacing w:line="360" w:lineRule="auto"/>
              <w:contextualSpacing/>
              <w:jc w:val="both"/>
              <w:rPr>
                <w:rFonts w:cs="Arial"/>
                <w:lang w:val="en-US"/>
              </w:rPr>
            </w:pPr>
            <w:r w:rsidRPr="009825FC">
              <w:rPr>
                <w:rFonts w:cs="Arial"/>
                <w:lang w:val="en-US"/>
              </w:rPr>
              <w:t>2007</w:t>
            </w:r>
          </w:p>
        </w:tc>
        <w:tc>
          <w:tcPr>
            <w:tcW w:w="2268" w:type="dxa"/>
          </w:tcPr>
          <w:p w14:paraId="46F1381C"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Wollongong</w:t>
            </w:r>
          </w:p>
        </w:tc>
        <w:tc>
          <w:tcPr>
            <w:tcW w:w="3119" w:type="dxa"/>
          </w:tcPr>
          <w:p w14:paraId="2F026E94"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Canberra</w:t>
            </w:r>
          </w:p>
        </w:tc>
        <w:tc>
          <w:tcPr>
            <w:tcW w:w="2794" w:type="dxa"/>
          </w:tcPr>
          <w:p w14:paraId="0B58E688"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(Other) Fremantle</w:t>
            </w:r>
          </w:p>
        </w:tc>
      </w:tr>
      <w:tr w:rsidR="009825FC" w:rsidRPr="009825FC" w14:paraId="4CE0554F" w14:textId="77777777" w:rsidTr="00F82810">
        <w:tc>
          <w:tcPr>
            <w:tcW w:w="675" w:type="dxa"/>
          </w:tcPr>
          <w:p w14:paraId="02DCB441" w14:textId="77777777" w:rsidR="009825FC" w:rsidRPr="009825FC" w:rsidRDefault="009825FC" w:rsidP="00443409">
            <w:pPr>
              <w:autoSpaceDE w:val="0"/>
              <w:autoSpaceDN w:val="0"/>
              <w:adjustRightInd w:val="0"/>
              <w:spacing w:line="360" w:lineRule="auto"/>
              <w:contextualSpacing/>
              <w:jc w:val="both"/>
              <w:rPr>
                <w:rFonts w:cs="Arial"/>
                <w:lang w:val="en-US"/>
              </w:rPr>
            </w:pPr>
            <w:r w:rsidRPr="009825FC">
              <w:rPr>
                <w:rFonts w:cs="Arial"/>
                <w:lang w:val="en-US"/>
              </w:rPr>
              <w:t>2008</w:t>
            </w:r>
          </w:p>
        </w:tc>
        <w:tc>
          <w:tcPr>
            <w:tcW w:w="2268" w:type="dxa"/>
          </w:tcPr>
          <w:p w14:paraId="67FBC940"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Sydney</w:t>
            </w:r>
          </w:p>
        </w:tc>
        <w:tc>
          <w:tcPr>
            <w:tcW w:w="3119" w:type="dxa"/>
          </w:tcPr>
          <w:p w14:paraId="41647977"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(Other) Hobart</w:t>
            </w:r>
          </w:p>
        </w:tc>
        <w:tc>
          <w:tcPr>
            <w:tcW w:w="2794" w:type="dxa"/>
          </w:tcPr>
          <w:p w14:paraId="46949336"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Melbourne</w:t>
            </w:r>
          </w:p>
        </w:tc>
      </w:tr>
      <w:tr w:rsidR="009825FC" w:rsidRPr="009825FC" w14:paraId="3DC2CB53" w14:textId="77777777" w:rsidTr="00F82810">
        <w:tc>
          <w:tcPr>
            <w:tcW w:w="675" w:type="dxa"/>
          </w:tcPr>
          <w:p w14:paraId="5535979B" w14:textId="77777777" w:rsidR="009825FC" w:rsidRPr="009825FC" w:rsidRDefault="009825FC" w:rsidP="00443409">
            <w:pPr>
              <w:autoSpaceDE w:val="0"/>
              <w:autoSpaceDN w:val="0"/>
              <w:adjustRightInd w:val="0"/>
              <w:spacing w:line="360" w:lineRule="auto"/>
              <w:contextualSpacing/>
              <w:jc w:val="both"/>
              <w:rPr>
                <w:rFonts w:cs="Arial"/>
                <w:lang w:val="en-US"/>
              </w:rPr>
            </w:pPr>
            <w:r w:rsidRPr="009825FC">
              <w:rPr>
                <w:rFonts w:cs="Arial"/>
                <w:lang w:val="en-US"/>
              </w:rPr>
              <w:t>2009</w:t>
            </w:r>
          </w:p>
        </w:tc>
        <w:tc>
          <w:tcPr>
            <w:tcW w:w="2268" w:type="dxa"/>
          </w:tcPr>
          <w:p w14:paraId="04060255"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(Other) Adelaide</w:t>
            </w:r>
          </w:p>
        </w:tc>
        <w:tc>
          <w:tcPr>
            <w:tcW w:w="3119" w:type="dxa"/>
          </w:tcPr>
          <w:p w14:paraId="7594355E"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Brisbane</w:t>
            </w:r>
          </w:p>
        </w:tc>
        <w:tc>
          <w:tcPr>
            <w:tcW w:w="2794" w:type="dxa"/>
          </w:tcPr>
          <w:p w14:paraId="51D043B8"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Canberra</w:t>
            </w:r>
          </w:p>
        </w:tc>
      </w:tr>
      <w:tr w:rsidR="009825FC" w:rsidRPr="009825FC" w14:paraId="4959943C" w14:textId="77777777" w:rsidTr="00F82810">
        <w:tc>
          <w:tcPr>
            <w:tcW w:w="675" w:type="dxa"/>
          </w:tcPr>
          <w:p w14:paraId="74FF150D" w14:textId="77777777" w:rsidR="009825FC" w:rsidRPr="009825FC" w:rsidRDefault="009825FC" w:rsidP="00443409">
            <w:pPr>
              <w:autoSpaceDE w:val="0"/>
              <w:autoSpaceDN w:val="0"/>
              <w:adjustRightInd w:val="0"/>
              <w:spacing w:line="360" w:lineRule="auto"/>
              <w:contextualSpacing/>
              <w:jc w:val="both"/>
              <w:rPr>
                <w:rFonts w:cs="Arial"/>
                <w:lang w:val="en-US"/>
              </w:rPr>
            </w:pPr>
            <w:r w:rsidRPr="009825FC">
              <w:rPr>
                <w:rFonts w:cs="Arial"/>
                <w:lang w:val="en-US"/>
              </w:rPr>
              <w:t>2010</w:t>
            </w:r>
          </w:p>
        </w:tc>
        <w:tc>
          <w:tcPr>
            <w:tcW w:w="2268" w:type="dxa"/>
          </w:tcPr>
          <w:p w14:paraId="78D7951F"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Melbourne</w:t>
            </w:r>
          </w:p>
        </w:tc>
        <w:tc>
          <w:tcPr>
            <w:tcW w:w="3119" w:type="dxa"/>
          </w:tcPr>
          <w:p w14:paraId="0180BAC8"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(Other) Adelaide</w:t>
            </w:r>
          </w:p>
        </w:tc>
        <w:tc>
          <w:tcPr>
            <w:tcW w:w="2794" w:type="dxa"/>
          </w:tcPr>
          <w:p w14:paraId="428A2927"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Brisbane</w:t>
            </w:r>
          </w:p>
        </w:tc>
      </w:tr>
      <w:tr w:rsidR="009825FC" w:rsidRPr="009825FC" w14:paraId="34E745C6" w14:textId="77777777" w:rsidTr="00F82810">
        <w:tc>
          <w:tcPr>
            <w:tcW w:w="675" w:type="dxa"/>
          </w:tcPr>
          <w:p w14:paraId="0C98A9A7" w14:textId="77777777" w:rsidR="009825FC" w:rsidRPr="009825FC" w:rsidRDefault="009825FC" w:rsidP="00443409">
            <w:pPr>
              <w:autoSpaceDE w:val="0"/>
              <w:autoSpaceDN w:val="0"/>
              <w:adjustRightInd w:val="0"/>
              <w:spacing w:line="360" w:lineRule="auto"/>
              <w:contextualSpacing/>
              <w:jc w:val="both"/>
              <w:rPr>
                <w:rFonts w:cs="Arial"/>
                <w:lang w:val="en-US"/>
              </w:rPr>
            </w:pPr>
            <w:r w:rsidRPr="009825FC">
              <w:rPr>
                <w:rFonts w:cs="Arial"/>
                <w:lang w:val="en-US"/>
              </w:rPr>
              <w:t>2011</w:t>
            </w:r>
          </w:p>
        </w:tc>
        <w:tc>
          <w:tcPr>
            <w:tcW w:w="2268" w:type="dxa"/>
          </w:tcPr>
          <w:p w14:paraId="57B115B4"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Newcastle</w:t>
            </w:r>
          </w:p>
        </w:tc>
        <w:tc>
          <w:tcPr>
            <w:tcW w:w="3119" w:type="dxa"/>
          </w:tcPr>
          <w:p w14:paraId="3F9A7069"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Sydney</w:t>
            </w:r>
          </w:p>
        </w:tc>
        <w:tc>
          <w:tcPr>
            <w:tcW w:w="2794" w:type="dxa"/>
          </w:tcPr>
          <w:p w14:paraId="22D733B4"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(Other) Adelaide</w:t>
            </w:r>
          </w:p>
        </w:tc>
      </w:tr>
      <w:tr w:rsidR="009825FC" w:rsidRPr="009825FC" w14:paraId="57DA782B" w14:textId="77777777" w:rsidTr="00F82810">
        <w:tc>
          <w:tcPr>
            <w:tcW w:w="675" w:type="dxa"/>
          </w:tcPr>
          <w:p w14:paraId="276C9E6A" w14:textId="77777777" w:rsidR="009825FC" w:rsidRPr="009825FC" w:rsidRDefault="009825FC" w:rsidP="00443409">
            <w:pPr>
              <w:autoSpaceDE w:val="0"/>
              <w:autoSpaceDN w:val="0"/>
              <w:adjustRightInd w:val="0"/>
              <w:spacing w:line="360" w:lineRule="auto"/>
              <w:contextualSpacing/>
              <w:jc w:val="both"/>
              <w:rPr>
                <w:rFonts w:cs="Arial"/>
                <w:lang w:val="en-US"/>
              </w:rPr>
            </w:pPr>
            <w:r w:rsidRPr="009825FC">
              <w:rPr>
                <w:rFonts w:cs="Arial"/>
                <w:lang w:val="en-US"/>
              </w:rPr>
              <w:t>2012</w:t>
            </w:r>
          </w:p>
        </w:tc>
        <w:tc>
          <w:tcPr>
            <w:tcW w:w="2268" w:type="dxa"/>
          </w:tcPr>
          <w:p w14:paraId="0D06080D"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Sydney</w:t>
            </w:r>
          </w:p>
        </w:tc>
        <w:tc>
          <w:tcPr>
            <w:tcW w:w="3119" w:type="dxa"/>
          </w:tcPr>
          <w:p w14:paraId="3B6F8F66"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Melbourne</w:t>
            </w:r>
          </w:p>
        </w:tc>
        <w:tc>
          <w:tcPr>
            <w:tcW w:w="2794" w:type="dxa"/>
          </w:tcPr>
          <w:p w14:paraId="41DD0A21"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 Brisbane</w:t>
            </w:r>
          </w:p>
        </w:tc>
      </w:tr>
      <w:tr w:rsidR="009825FC" w:rsidRPr="009825FC" w14:paraId="0AB9CD67" w14:textId="77777777" w:rsidTr="00F82810">
        <w:tc>
          <w:tcPr>
            <w:tcW w:w="675" w:type="dxa"/>
          </w:tcPr>
          <w:p w14:paraId="7340DDD6" w14:textId="77777777" w:rsidR="009825FC" w:rsidRPr="009825FC" w:rsidRDefault="009825FC" w:rsidP="00443409">
            <w:pPr>
              <w:autoSpaceDE w:val="0"/>
              <w:autoSpaceDN w:val="0"/>
              <w:adjustRightInd w:val="0"/>
              <w:spacing w:line="360" w:lineRule="auto"/>
              <w:contextualSpacing/>
              <w:jc w:val="both"/>
              <w:rPr>
                <w:rFonts w:cs="Arial"/>
                <w:lang w:val="en-US"/>
              </w:rPr>
            </w:pPr>
            <w:r w:rsidRPr="009825FC">
              <w:rPr>
                <w:rFonts w:cs="Arial"/>
                <w:lang w:val="en-US"/>
              </w:rPr>
              <w:lastRenderedPageBreak/>
              <w:t>2013</w:t>
            </w:r>
          </w:p>
        </w:tc>
        <w:tc>
          <w:tcPr>
            <w:tcW w:w="2268" w:type="dxa"/>
          </w:tcPr>
          <w:p w14:paraId="1A8B613E"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w:t>
            </w:r>
          </w:p>
        </w:tc>
        <w:tc>
          <w:tcPr>
            <w:tcW w:w="3119" w:type="dxa"/>
          </w:tcPr>
          <w:p w14:paraId="701E3CCB"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(Other) Perth</w:t>
            </w:r>
          </w:p>
        </w:tc>
        <w:tc>
          <w:tcPr>
            <w:tcW w:w="2794" w:type="dxa"/>
          </w:tcPr>
          <w:p w14:paraId="530F3D91" w14:textId="77777777" w:rsidR="009825FC" w:rsidRPr="009825FC" w:rsidRDefault="009825FC" w:rsidP="00443409">
            <w:pPr>
              <w:autoSpaceDE w:val="0"/>
              <w:autoSpaceDN w:val="0"/>
              <w:adjustRightInd w:val="0"/>
              <w:spacing w:line="360" w:lineRule="auto"/>
              <w:contextualSpacing/>
              <w:jc w:val="center"/>
              <w:rPr>
                <w:rFonts w:cs="Arial"/>
                <w:lang w:val="en-US"/>
              </w:rPr>
            </w:pPr>
            <w:r w:rsidRPr="009825FC">
              <w:rPr>
                <w:rFonts w:cs="Arial"/>
                <w:lang w:val="en-US"/>
              </w:rPr>
              <w:t>(Eastern)</w:t>
            </w:r>
          </w:p>
        </w:tc>
      </w:tr>
    </w:tbl>
    <w:p w14:paraId="66D4191F" w14:textId="343D002E" w:rsidR="00F864B4" w:rsidRDefault="00F864B4" w:rsidP="00443409">
      <w:pPr>
        <w:autoSpaceDE w:val="0"/>
        <w:autoSpaceDN w:val="0"/>
        <w:adjustRightInd w:val="0"/>
        <w:spacing w:after="0" w:line="360" w:lineRule="auto"/>
        <w:contextualSpacing/>
        <w:jc w:val="both"/>
        <w:rPr>
          <w:rFonts w:cs="Arial"/>
          <w:b/>
          <w:lang w:val="en-US"/>
        </w:rPr>
      </w:pPr>
    </w:p>
    <w:p w14:paraId="284FFC1C" w14:textId="77777777" w:rsidR="00560712" w:rsidRDefault="00560712" w:rsidP="00443409">
      <w:pPr>
        <w:autoSpaceDE w:val="0"/>
        <w:autoSpaceDN w:val="0"/>
        <w:adjustRightInd w:val="0"/>
        <w:spacing w:after="0" w:line="360" w:lineRule="auto"/>
        <w:contextualSpacing/>
        <w:jc w:val="both"/>
        <w:rPr>
          <w:rFonts w:cs="Arial"/>
          <w:b/>
          <w:lang w:val="en-US"/>
        </w:rPr>
      </w:pPr>
    </w:p>
    <w:p w14:paraId="5AFBFA27" w14:textId="77777777" w:rsidR="00560712" w:rsidRDefault="00560712" w:rsidP="00443409">
      <w:pPr>
        <w:autoSpaceDE w:val="0"/>
        <w:autoSpaceDN w:val="0"/>
        <w:adjustRightInd w:val="0"/>
        <w:spacing w:after="0" w:line="360" w:lineRule="auto"/>
        <w:contextualSpacing/>
        <w:jc w:val="both"/>
        <w:rPr>
          <w:rFonts w:cs="Arial"/>
          <w:b/>
          <w:lang w:val="en-US"/>
        </w:rPr>
      </w:pPr>
    </w:p>
    <w:p w14:paraId="0FB87F84" w14:textId="77777777" w:rsidR="00560712" w:rsidRDefault="00560712" w:rsidP="00443409">
      <w:pPr>
        <w:autoSpaceDE w:val="0"/>
        <w:autoSpaceDN w:val="0"/>
        <w:adjustRightInd w:val="0"/>
        <w:spacing w:after="0" w:line="360" w:lineRule="auto"/>
        <w:contextualSpacing/>
        <w:jc w:val="both"/>
        <w:rPr>
          <w:rFonts w:cs="Arial"/>
          <w:b/>
          <w:lang w:val="en-US"/>
        </w:rPr>
      </w:pPr>
    </w:p>
    <w:p w14:paraId="34009A29" w14:textId="77777777" w:rsidR="00560712" w:rsidRDefault="00560712" w:rsidP="00443409">
      <w:pPr>
        <w:autoSpaceDE w:val="0"/>
        <w:autoSpaceDN w:val="0"/>
        <w:adjustRightInd w:val="0"/>
        <w:spacing w:after="0" w:line="360" w:lineRule="auto"/>
        <w:contextualSpacing/>
        <w:jc w:val="both"/>
        <w:rPr>
          <w:rFonts w:cs="Arial"/>
          <w:b/>
          <w:lang w:val="en-US"/>
        </w:rPr>
      </w:pPr>
    </w:p>
    <w:p w14:paraId="1626DB02" w14:textId="77777777" w:rsidR="00560712" w:rsidRDefault="00560712" w:rsidP="00443409">
      <w:pPr>
        <w:autoSpaceDE w:val="0"/>
        <w:autoSpaceDN w:val="0"/>
        <w:adjustRightInd w:val="0"/>
        <w:spacing w:after="0" w:line="360" w:lineRule="auto"/>
        <w:contextualSpacing/>
        <w:jc w:val="both"/>
        <w:rPr>
          <w:rFonts w:cs="Arial"/>
          <w:b/>
          <w:lang w:val="en-US"/>
        </w:rPr>
      </w:pPr>
    </w:p>
    <w:p w14:paraId="26610923" w14:textId="77777777" w:rsidR="00560712" w:rsidRPr="00042027" w:rsidRDefault="00560712" w:rsidP="00443409">
      <w:pPr>
        <w:pStyle w:val="Title"/>
        <w:spacing w:line="360" w:lineRule="auto"/>
        <w:rPr>
          <w:ins w:id="1" w:author="Paul Melican" w:date="2016-07-01T10:54:00Z"/>
        </w:rPr>
      </w:pPr>
      <w:ins w:id="2" w:author="Paul Melican" w:date="2016-07-01T10:54:00Z">
        <w:r w:rsidRPr="00042027">
          <w:t>Appendix 1: Amendments Table</w:t>
        </w:r>
      </w:ins>
    </w:p>
    <w:tbl>
      <w:tblPr>
        <w:tblStyle w:val="GridTable4-Accent1"/>
        <w:tblW w:w="0" w:type="auto"/>
        <w:tblLook w:val="04A0" w:firstRow="1" w:lastRow="0" w:firstColumn="1" w:lastColumn="0" w:noHBand="0" w:noVBand="1"/>
      </w:tblPr>
      <w:tblGrid>
        <w:gridCol w:w="1838"/>
        <w:gridCol w:w="1985"/>
        <w:gridCol w:w="3827"/>
        <w:gridCol w:w="2806"/>
      </w:tblGrid>
      <w:tr w:rsidR="00560712" w:rsidRPr="00042027" w14:paraId="72874B2E" w14:textId="77777777" w:rsidTr="00F0777D">
        <w:trPr>
          <w:cnfStyle w:val="100000000000" w:firstRow="1" w:lastRow="0" w:firstColumn="0" w:lastColumn="0" w:oddVBand="0" w:evenVBand="0" w:oddHBand="0" w:evenHBand="0" w:firstRowFirstColumn="0" w:firstRowLastColumn="0" w:lastRowFirstColumn="0" w:lastRowLastColumn="0"/>
          <w:ins w:id="3"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73A84DAB" w14:textId="77777777" w:rsidR="00560712" w:rsidRPr="00042027" w:rsidRDefault="00560712" w:rsidP="00443409">
            <w:pPr>
              <w:spacing w:line="360" w:lineRule="auto"/>
              <w:rPr>
                <w:ins w:id="4" w:author="Paul Melican" w:date="2016-07-01T10:54:00Z"/>
                <w:b w:val="0"/>
              </w:rPr>
            </w:pPr>
            <w:ins w:id="5" w:author="Paul Melican" w:date="2016-07-01T10:54:00Z">
              <w:r w:rsidRPr="00042027">
                <w:rPr>
                  <w:b w:val="0"/>
                </w:rPr>
                <w:t>Amendment Date</w:t>
              </w:r>
            </w:ins>
          </w:p>
        </w:tc>
        <w:tc>
          <w:tcPr>
            <w:tcW w:w="1985" w:type="dxa"/>
          </w:tcPr>
          <w:p w14:paraId="1AB87DAD" w14:textId="77777777" w:rsidR="00560712" w:rsidRPr="00042027" w:rsidRDefault="00560712" w:rsidP="00443409">
            <w:pPr>
              <w:spacing w:line="360" w:lineRule="auto"/>
              <w:cnfStyle w:val="100000000000" w:firstRow="1" w:lastRow="0" w:firstColumn="0" w:lastColumn="0" w:oddVBand="0" w:evenVBand="0" w:oddHBand="0" w:evenHBand="0" w:firstRowFirstColumn="0" w:firstRowLastColumn="0" w:lastRowFirstColumn="0" w:lastRowLastColumn="0"/>
              <w:rPr>
                <w:ins w:id="6" w:author="Paul Melican" w:date="2016-07-01T10:54:00Z"/>
                <w:b w:val="0"/>
              </w:rPr>
            </w:pPr>
            <w:ins w:id="7" w:author="Paul Melican" w:date="2016-07-01T10:54:00Z">
              <w:r w:rsidRPr="00042027">
                <w:rPr>
                  <w:b w:val="0"/>
                </w:rPr>
                <w:t>Author / Amender</w:t>
              </w:r>
            </w:ins>
          </w:p>
        </w:tc>
        <w:tc>
          <w:tcPr>
            <w:tcW w:w="3827" w:type="dxa"/>
          </w:tcPr>
          <w:p w14:paraId="32BA26B2" w14:textId="77777777" w:rsidR="00560712" w:rsidRPr="00042027" w:rsidRDefault="00560712" w:rsidP="00443409">
            <w:pPr>
              <w:spacing w:line="360" w:lineRule="auto"/>
              <w:cnfStyle w:val="100000000000" w:firstRow="1" w:lastRow="0" w:firstColumn="0" w:lastColumn="0" w:oddVBand="0" w:evenVBand="0" w:oddHBand="0" w:evenHBand="0" w:firstRowFirstColumn="0" w:firstRowLastColumn="0" w:lastRowFirstColumn="0" w:lastRowLastColumn="0"/>
              <w:rPr>
                <w:ins w:id="8" w:author="Paul Melican" w:date="2016-07-01T10:54:00Z"/>
                <w:b w:val="0"/>
              </w:rPr>
            </w:pPr>
            <w:ins w:id="9" w:author="Paul Melican" w:date="2016-07-01T10:54:00Z">
              <w:r w:rsidRPr="00042027">
                <w:rPr>
                  <w:b w:val="0"/>
                </w:rPr>
                <w:t>Substantive Explanation</w:t>
              </w:r>
            </w:ins>
          </w:p>
        </w:tc>
        <w:tc>
          <w:tcPr>
            <w:tcW w:w="2806" w:type="dxa"/>
          </w:tcPr>
          <w:p w14:paraId="2A6B5421" w14:textId="77777777" w:rsidR="00560712" w:rsidRPr="00042027" w:rsidRDefault="00560712" w:rsidP="00443409">
            <w:pPr>
              <w:spacing w:line="360" w:lineRule="auto"/>
              <w:cnfStyle w:val="100000000000" w:firstRow="1" w:lastRow="0" w:firstColumn="0" w:lastColumn="0" w:oddVBand="0" w:evenVBand="0" w:oddHBand="0" w:evenHBand="0" w:firstRowFirstColumn="0" w:firstRowLastColumn="0" w:lastRowFirstColumn="0" w:lastRowLastColumn="0"/>
              <w:rPr>
                <w:ins w:id="10" w:author="Paul Melican" w:date="2016-07-01T10:54:00Z"/>
                <w:b w:val="0"/>
              </w:rPr>
            </w:pPr>
            <w:ins w:id="11" w:author="Paul Melican" w:date="2016-07-01T10:54:00Z">
              <w:r w:rsidRPr="00042027">
                <w:rPr>
                  <w:b w:val="0"/>
                </w:rPr>
                <w:t>Passed by Motion of Council</w:t>
              </w:r>
            </w:ins>
          </w:p>
        </w:tc>
      </w:tr>
      <w:tr w:rsidR="00560712" w14:paraId="50945812" w14:textId="77777777" w:rsidTr="00F0777D">
        <w:trPr>
          <w:cnfStyle w:val="000000100000" w:firstRow="0" w:lastRow="0" w:firstColumn="0" w:lastColumn="0" w:oddVBand="0" w:evenVBand="0" w:oddHBand="1" w:evenHBand="0" w:firstRowFirstColumn="0" w:firstRowLastColumn="0" w:lastRowFirstColumn="0" w:lastRowLastColumn="0"/>
          <w:ins w:id="12"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4B5C11B5" w14:textId="77777777" w:rsidR="00560712" w:rsidRPr="00042027" w:rsidRDefault="00560712" w:rsidP="00443409">
            <w:pPr>
              <w:spacing w:line="360" w:lineRule="auto"/>
              <w:rPr>
                <w:ins w:id="13" w:author="Paul Melican" w:date="2016-07-01T10:54:00Z"/>
                <w:b w:val="0"/>
              </w:rPr>
            </w:pPr>
            <w:ins w:id="14" w:author="Paul Melican" w:date="2016-07-01T10:54:00Z">
              <w:r w:rsidRPr="00042027">
                <w:rPr>
                  <w:b w:val="0"/>
                </w:rPr>
                <w:t>July-2016</w:t>
              </w:r>
            </w:ins>
          </w:p>
        </w:tc>
        <w:tc>
          <w:tcPr>
            <w:tcW w:w="1985" w:type="dxa"/>
          </w:tcPr>
          <w:p w14:paraId="2620191C" w14:textId="77777777" w:rsidR="00560712" w:rsidRPr="00042027" w:rsidRDefault="00560712" w:rsidP="00443409">
            <w:pPr>
              <w:spacing w:line="360" w:lineRule="auto"/>
              <w:cnfStyle w:val="000000100000" w:firstRow="0" w:lastRow="0" w:firstColumn="0" w:lastColumn="0" w:oddVBand="0" w:evenVBand="0" w:oddHBand="1" w:evenHBand="0" w:firstRowFirstColumn="0" w:firstRowLastColumn="0" w:lastRowFirstColumn="0" w:lastRowLastColumn="0"/>
              <w:rPr>
                <w:ins w:id="15" w:author="Paul Melican" w:date="2016-07-01T10:54:00Z"/>
              </w:rPr>
            </w:pPr>
            <w:ins w:id="16" w:author="Paul Melican" w:date="2016-07-01T10:54:00Z">
              <w:r w:rsidRPr="00042027">
                <w:t>Jacinta Kenward</w:t>
              </w:r>
            </w:ins>
          </w:p>
        </w:tc>
        <w:tc>
          <w:tcPr>
            <w:tcW w:w="3827" w:type="dxa"/>
          </w:tcPr>
          <w:p w14:paraId="386FFE2C" w14:textId="77777777" w:rsidR="00560712" w:rsidRPr="00FE40BF" w:rsidRDefault="00560712" w:rsidP="00443409">
            <w:pPr>
              <w:spacing w:line="360" w:lineRule="auto"/>
              <w:cnfStyle w:val="000000100000" w:firstRow="0" w:lastRow="0" w:firstColumn="0" w:lastColumn="0" w:oddVBand="0" w:evenVBand="0" w:oddHBand="1" w:evenHBand="0" w:firstRowFirstColumn="0" w:firstRowLastColumn="0" w:lastRowFirstColumn="0" w:lastRowLastColumn="0"/>
              <w:rPr>
                <w:ins w:id="17" w:author="Paul Melican" w:date="2016-07-01T10:54:00Z"/>
              </w:rPr>
            </w:pPr>
            <w:ins w:id="18" w:author="Paul Melican" w:date="2016-07-01T10:54:00Z">
              <w:r w:rsidRPr="00042027">
                <w:t>First issued</w:t>
              </w:r>
            </w:ins>
          </w:p>
        </w:tc>
        <w:tc>
          <w:tcPr>
            <w:tcW w:w="2806" w:type="dxa"/>
          </w:tcPr>
          <w:p w14:paraId="3B769DE6" w14:textId="77777777" w:rsidR="00560712" w:rsidRPr="00FE40BF" w:rsidRDefault="00560712" w:rsidP="00443409">
            <w:pPr>
              <w:spacing w:line="360" w:lineRule="auto"/>
              <w:cnfStyle w:val="000000100000" w:firstRow="0" w:lastRow="0" w:firstColumn="0" w:lastColumn="0" w:oddVBand="0" w:evenVBand="0" w:oddHBand="1" w:evenHBand="0" w:firstRowFirstColumn="0" w:firstRowLastColumn="0" w:lastRowFirstColumn="0" w:lastRowLastColumn="0"/>
              <w:rPr>
                <w:ins w:id="19" w:author="Paul Melican" w:date="2016-07-01T10:54:00Z"/>
              </w:rPr>
            </w:pPr>
          </w:p>
        </w:tc>
      </w:tr>
      <w:tr w:rsidR="00560712" w14:paraId="3A59B669" w14:textId="77777777" w:rsidTr="00F0777D">
        <w:trPr>
          <w:ins w:id="20"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66038A5F" w14:textId="77777777" w:rsidR="00560712" w:rsidRPr="00FE40BF" w:rsidRDefault="00560712" w:rsidP="00443409">
            <w:pPr>
              <w:spacing w:line="360" w:lineRule="auto"/>
              <w:rPr>
                <w:ins w:id="21" w:author="Paul Melican" w:date="2016-07-01T10:54:00Z"/>
                <w:b w:val="0"/>
              </w:rPr>
            </w:pPr>
          </w:p>
        </w:tc>
        <w:tc>
          <w:tcPr>
            <w:tcW w:w="1985" w:type="dxa"/>
          </w:tcPr>
          <w:p w14:paraId="30E04491" w14:textId="77777777" w:rsidR="00560712" w:rsidRPr="00FE40BF" w:rsidRDefault="00560712" w:rsidP="00443409">
            <w:pPr>
              <w:spacing w:line="360" w:lineRule="auto"/>
              <w:cnfStyle w:val="000000000000" w:firstRow="0" w:lastRow="0" w:firstColumn="0" w:lastColumn="0" w:oddVBand="0" w:evenVBand="0" w:oddHBand="0" w:evenHBand="0" w:firstRowFirstColumn="0" w:firstRowLastColumn="0" w:lastRowFirstColumn="0" w:lastRowLastColumn="0"/>
              <w:rPr>
                <w:ins w:id="22" w:author="Paul Melican" w:date="2016-07-01T10:54:00Z"/>
              </w:rPr>
            </w:pPr>
          </w:p>
        </w:tc>
        <w:tc>
          <w:tcPr>
            <w:tcW w:w="3827" w:type="dxa"/>
          </w:tcPr>
          <w:p w14:paraId="26B3314A" w14:textId="77777777" w:rsidR="00560712" w:rsidRPr="00FE40BF" w:rsidRDefault="00560712" w:rsidP="00443409">
            <w:pPr>
              <w:spacing w:line="360" w:lineRule="auto"/>
              <w:cnfStyle w:val="000000000000" w:firstRow="0" w:lastRow="0" w:firstColumn="0" w:lastColumn="0" w:oddVBand="0" w:evenVBand="0" w:oddHBand="0" w:evenHBand="0" w:firstRowFirstColumn="0" w:firstRowLastColumn="0" w:lastRowFirstColumn="0" w:lastRowLastColumn="0"/>
              <w:rPr>
                <w:ins w:id="23" w:author="Paul Melican" w:date="2016-07-01T10:54:00Z"/>
              </w:rPr>
            </w:pPr>
          </w:p>
        </w:tc>
        <w:tc>
          <w:tcPr>
            <w:tcW w:w="2806" w:type="dxa"/>
          </w:tcPr>
          <w:p w14:paraId="4376A9B7" w14:textId="77777777" w:rsidR="00560712" w:rsidRPr="00FE40BF" w:rsidRDefault="00560712" w:rsidP="00443409">
            <w:pPr>
              <w:spacing w:line="360" w:lineRule="auto"/>
              <w:cnfStyle w:val="000000000000" w:firstRow="0" w:lastRow="0" w:firstColumn="0" w:lastColumn="0" w:oddVBand="0" w:evenVBand="0" w:oddHBand="0" w:evenHBand="0" w:firstRowFirstColumn="0" w:firstRowLastColumn="0" w:lastRowFirstColumn="0" w:lastRowLastColumn="0"/>
              <w:rPr>
                <w:ins w:id="24" w:author="Paul Melican" w:date="2016-07-01T10:54:00Z"/>
              </w:rPr>
            </w:pPr>
          </w:p>
        </w:tc>
      </w:tr>
      <w:tr w:rsidR="00560712" w14:paraId="5B0A7625" w14:textId="77777777" w:rsidTr="00F0777D">
        <w:trPr>
          <w:cnfStyle w:val="000000100000" w:firstRow="0" w:lastRow="0" w:firstColumn="0" w:lastColumn="0" w:oddVBand="0" w:evenVBand="0" w:oddHBand="1" w:evenHBand="0" w:firstRowFirstColumn="0" w:firstRowLastColumn="0" w:lastRowFirstColumn="0" w:lastRowLastColumn="0"/>
          <w:ins w:id="25"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1EB7A753" w14:textId="77777777" w:rsidR="00560712" w:rsidRPr="00FE40BF" w:rsidRDefault="00560712" w:rsidP="00443409">
            <w:pPr>
              <w:spacing w:line="360" w:lineRule="auto"/>
              <w:rPr>
                <w:ins w:id="26" w:author="Paul Melican" w:date="2016-07-01T10:54:00Z"/>
                <w:b w:val="0"/>
              </w:rPr>
            </w:pPr>
          </w:p>
        </w:tc>
        <w:tc>
          <w:tcPr>
            <w:tcW w:w="1985" w:type="dxa"/>
          </w:tcPr>
          <w:p w14:paraId="069AD214" w14:textId="77777777" w:rsidR="00560712" w:rsidRPr="00FE40BF" w:rsidRDefault="00560712" w:rsidP="00443409">
            <w:pPr>
              <w:spacing w:line="360" w:lineRule="auto"/>
              <w:cnfStyle w:val="000000100000" w:firstRow="0" w:lastRow="0" w:firstColumn="0" w:lastColumn="0" w:oddVBand="0" w:evenVBand="0" w:oddHBand="1" w:evenHBand="0" w:firstRowFirstColumn="0" w:firstRowLastColumn="0" w:lastRowFirstColumn="0" w:lastRowLastColumn="0"/>
              <w:rPr>
                <w:ins w:id="27" w:author="Paul Melican" w:date="2016-07-01T10:54:00Z"/>
              </w:rPr>
            </w:pPr>
          </w:p>
        </w:tc>
        <w:tc>
          <w:tcPr>
            <w:tcW w:w="3827" w:type="dxa"/>
          </w:tcPr>
          <w:p w14:paraId="7C7A0235" w14:textId="77777777" w:rsidR="00560712" w:rsidRPr="00FE40BF" w:rsidRDefault="00560712" w:rsidP="00443409">
            <w:pPr>
              <w:spacing w:line="360" w:lineRule="auto"/>
              <w:cnfStyle w:val="000000100000" w:firstRow="0" w:lastRow="0" w:firstColumn="0" w:lastColumn="0" w:oddVBand="0" w:evenVBand="0" w:oddHBand="1" w:evenHBand="0" w:firstRowFirstColumn="0" w:firstRowLastColumn="0" w:lastRowFirstColumn="0" w:lastRowLastColumn="0"/>
              <w:rPr>
                <w:ins w:id="28" w:author="Paul Melican" w:date="2016-07-01T10:54:00Z"/>
              </w:rPr>
            </w:pPr>
          </w:p>
        </w:tc>
        <w:tc>
          <w:tcPr>
            <w:tcW w:w="2806" w:type="dxa"/>
          </w:tcPr>
          <w:p w14:paraId="6FB3AD40" w14:textId="77777777" w:rsidR="00560712" w:rsidRPr="00FE40BF" w:rsidRDefault="00560712" w:rsidP="00443409">
            <w:pPr>
              <w:spacing w:line="360" w:lineRule="auto"/>
              <w:cnfStyle w:val="000000100000" w:firstRow="0" w:lastRow="0" w:firstColumn="0" w:lastColumn="0" w:oddVBand="0" w:evenVBand="0" w:oddHBand="1" w:evenHBand="0" w:firstRowFirstColumn="0" w:firstRowLastColumn="0" w:lastRowFirstColumn="0" w:lastRowLastColumn="0"/>
              <w:rPr>
                <w:ins w:id="29" w:author="Paul Melican" w:date="2016-07-01T10:54:00Z"/>
              </w:rPr>
            </w:pPr>
          </w:p>
        </w:tc>
      </w:tr>
      <w:tr w:rsidR="00560712" w14:paraId="3872D486" w14:textId="77777777" w:rsidTr="00F0777D">
        <w:trPr>
          <w:ins w:id="30"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3B635A0F" w14:textId="77777777" w:rsidR="00560712" w:rsidRPr="00FE40BF" w:rsidRDefault="00560712" w:rsidP="00443409">
            <w:pPr>
              <w:spacing w:line="360" w:lineRule="auto"/>
              <w:rPr>
                <w:ins w:id="31" w:author="Paul Melican" w:date="2016-07-01T10:54:00Z"/>
                <w:b w:val="0"/>
              </w:rPr>
            </w:pPr>
          </w:p>
        </w:tc>
        <w:tc>
          <w:tcPr>
            <w:tcW w:w="1985" w:type="dxa"/>
          </w:tcPr>
          <w:p w14:paraId="6D82CB83" w14:textId="77777777" w:rsidR="00560712" w:rsidRPr="00FE40BF" w:rsidRDefault="00560712" w:rsidP="00443409">
            <w:pPr>
              <w:spacing w:line="360" w:lineRule="auto"/>
              <w:cnfStyle w:val="000000000000" w:firstRow="0" w:lastRow="0" w:firstColumn="0" w:lastColumn="0" w:oddVBand="0" w:evenVBand="0" w:oddHBand="0" w:evenHBand="0" w:firstRowFirstColumn="0" w:firstRowLastColumn="0" w:lastRowFirstColumn="0" w:lastRowLastColumn="0"/>
              <w:rPr>
                <w:ins w:id="32" w:author="Paul Melican" w:date="2016-07-01T10:54:00Z"/>
              </w:rPr>
            </w:pPr>
          </w:p>
        </w:tc>
        <w:tc>
          <w:tcPr>
            <w:tcW w:w="3827" w:type="dxa"/>
          </w:tcPr>
          <w:p w14:paraId="4DC6472B" w14:textId="77777777" w:rsidR="00560712" w:rsidRPr="00FE40BF" w:rsidRDefault="00560712" w:rsidP="00443409">
            <w:pPr>
              <w:spacing w:line="360" w:lineRule="auto"/>
              <w:cnfStyle w:val="000000000000" w:firstRow="0" w:lastRow="0" w:firstColumn="0" w:lastColumn="0" w:oddVBand="0" w:evenVBand="0" w:oddHBand="0" w:evenHBand="0" w:firstRowFirstColumn="0" w:firstRowLastColumn="0" w:lastRowFirstColumn="0" w:lastRowLastColumn="0"/>
              <w:rPr>
                <w:ins w:id="33" w:author="Paul Melican" w:date="2016-07-01T10:54:00Z"/>
              </w:rPr>
            </w:pPr>
          </w:p>
        </w:tc>
        <w:tc>
          <w:tcPr>
            <w:tcW w:w="2806" w:type="dxa"/>
          </w:tcPr>
          <w:p w14:paraId="4AA509B9" w14:textId="77777777" w:rsidR="00560712" w:rsidRPr="00FE40BF" w:rsidRDefault="00560712" w:rsidP="00443409">
            <w:pPr>
              <w:spacing w:line="360" w:lineRule="auto"/>
              <w:cnfStyle w:val="000000000000" w:firstRow="0" w:lastRow="0" w:firstColumn="0" w:lastColumn="0" w:oddVBand="0" w:evenVBand="0" w:oddHBand="0" w:evenHBand="0" w:firstRowFirstColumn="0" w:firstRowLastColumn="0" w:lastRowFirstColumn="0" w:lastRowLastColumn="0"/>
              <w:rPr>
                <w:ins w:id="34" w:author="Paul Melican" w:date="2016-07-01T10:54:00Z"/>
              </w:rPr>
            </w:pPr>
          </w:p>
        </w:tc>
      </w:tr>
    </w:tbl>
    <w:p w14:paraId="7127FEA6" w14:textId="77777777" w:rsidR="00560712" w:rsidRPr="0003053C" w:rsidRDefault="00560712" w:rsidP="00443409">
      <w:pPr>
        <w:autoSpaceDE w:val="0"/>
        <w:autoSpaceDN w:val="0"/>
        <w:adjustRightInd w:val="0"/>
        <w:spacing w:after="0" w:line="360" w:lineRule="auto"/>
        <w:contextualSpacing/>
        <w:jc w:val="both"/>
        <w:rPr>
          <w:rFonts w:cs="Arial"/>
          <w:b/>
          <w:lang w:val="en-US"/>
        </w:rPr>
      </w:pPr>
    </w:p>
    <w:sectPr w:rsidR="00560712" w:rsidRPr="0003053C" w:rsidSect="0035202A">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FA34B" w14:textId="77777777" w:rsidR="00541CC8" w:rsidRDefault="00541CC8" w:rsidP="00387698">
      <w:pPr>
        <w:spacing w:after="0" w:line="240" w:lineRule="auto"/>
      </w:pPr>
      <w:r>
        <w:separator/>
      </w:r>
    </w:p>
  </w:endnote>
  <w:endnote w:type="continuationSeparator" w:id="0">
    <w:p w14:paraId="7394C68B" w14:textId="77777777" w:rsidR="00541CC8" w:rsidRDefault="00541CC8" w:rsidP="0038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3EEDA" w14:textId="77777777" w:rsidR="00541CC8" w:rsidRDefault="00541CC8" w:rsidP="00387698">
      <w:pPr>
        <w:spacing w:after="0" w:line="240" w:lineRule="auto"/>
      </w:pPr>
      <w:r>
        <w:separator/>
      </w:r>
    </w:p>
  </w:footnote>
  <w:footnote w:type="continuationSeparator" w:id="0">
    <w:p w14:paraId="4A5635BB" w14:textId="77777777" w:rsidR="00541CC8" w:rsidRDefault="00541CC8" w:rsidP="00387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0EE0A" w14:textId="00F75EF7" w:rsidR="00F82810" w:rsidRDefault="00F82810">
    <w:pPr>
      <w:pStyle w:val="Header"/>
    </w:pPr>
    <w:r>
      <w:t>ALSA Bylaw – Council and Conference – BYLAW005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87D67EEC"/>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C62445"/>
    <w:multiLevelType w:val="hybridMultilevel"/>
    <w:tmpl w:val="5CF8F91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BCC0CCE"/>
    <w:multiLevelType w:val="hybridMultilevel"/>
    <w:tmpl w:val="FCE45258"/>
    <w:lvl w:ilvl="0" w:tplc="216A5220">
      <w:start w:val="6"/>
      <w:numFmt w:val="bullet"/>
      <w:lvlText w:val="–"/>
      <w:lvlJc w:val="left"/>
      <w:pPr>
        <w:ind w:left="720" w:hanging="360"/>
      </w:pPr>
      <w:rPr>
        <w:rFonts w:ascii="Calibri" w:eastAsiaTheme="minorHAnsi" w:hAnsi="Calibri"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10056"/>
    <w:multiLevelType w:val="hybridMultilevel"/>
    <w:tmpl w:val="216CB8AA"/>
    <w:lvl w:ilvl="0" w:tplc="216A5220">
      <w:start w:val="6"/>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265FF"/>
    <w:multiLevelType w:val="hybridMultilevel"/>
    <w:tmpl w:val="8CC85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5C6597"/>
    <w:multiLevelType w:val="hybridMultilevel"/>
    <w:tmpl w:val="9306E738"/>
    <w:lvl w:ilvl="0" w:tplc="9D068862">
      <w:start w:val="5"/>
      <w:numFmt w:val="bullet"/>
      <w:lvlText w:val="-"/>
      <w:lvlJc w:val="left"/>
      <w:pPr>
        <w:ind w:left="390" w:hanging="360"/>
      </w:pPr>
      <w:rPr>
        <w:rFonts w:ascii="Calibri" w:eastAsiaTheme="minorHAnsi" w:hAnsi="Calibri" w:cstheme="minorBidi" w:hint="default"/>
      </w:rPr>
    </w:lvl>
    <w:lvl w:ilvl="1" w:tplc="0C090003">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8">
    <w:nsid w:val="3A9F2796"/>
    <w:multiLevelType w:val="multilevel"/>
    <w:tmpl w:val="C33A160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lowerLetter"/>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
    <w:nsid w:val="47AF4EEA"/>
    <w:multiLevelType w:val="hybridMultilevel"/>
    <w:tmpl w:val="6EC4B726"/>
    <w:lvl w:ilvl="0" w:tplc="0409000F">
      <w:start w:val="1"/>
      <w:numFmt w:val="decimal"/>
      <w:lvlText w:val="%1."/>
      <w:lvlJc w:val="left"/>
      <w:pPr>
        <w:ind w:left="2160" w:hanging="360"/>
      </w:pPr>
    </w:lvl>
    <w:lvl w:ilvl="1" w:tplc="BF1E6E84">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8A0681C"/>
    <w:multiLevelType w:val="hybridMultilevel"/>
    <w:tmpl w:val="F8D0F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4628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F8A0BAD"/>
    <w:multiLevelType w:val="multilevel"/>
    <w:tmpl w:val="BEDECD1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color w:val="000000" w:themeColor="text1"/>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E35D7D"/>
    <w:multiLevelType w:val="hybridMultilevel"/>
    <w:tmpl w:val="7F08F138"/>
    <w:lvl w:ilvl="0" w:tplc="0032CAA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71E4316"/>
    <w:multiLevelType w:val="hybridMultilevel"/>
    <w:tmpl w:val="BE762B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FB24703"/>
    <w:multiLevelType w:val="multilevel"/>
    <w:tmpl w:val="9D8C9FCA"/>
    <w:lvl w:ilvl="0">
      <w:start w:val="1"/>
      <w:numFmt w:val="lowerLetter"/>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F22889"/>
    <w:multiLevelType w:val="hybridMultilevel"/>
    <w:tmpl w:val="6FE05F84"/>
    <w:lvl w:ilvl="0" w:tplc="0032CAA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9B269E8"/>
    <w:multiLevelType w:val="hybridMultilevel"/>
    <w:tmpl w:val="4CF4B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9DF2CD9"/>
    <w:multiLevelType w:val="hybridMultilevel"/>
    <w:tmpl w:val="6EF66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137159"/>
    <w:multiLevelType w:val="hybridMultilevel"/>
    <w:tmpl w:val="4C1660FE"/>
    <w:lvl w:ilvl="0" w:tplc="0032CAA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7C1F7761"/>
    <w:multiLevelType w:val="hybridMultilevel"/>
    <w:tmpl w:val="49F0E29A"/>
    <w:lvl w:ilvl="0" w:tplc="216A5220">
      <w:start w:val="6"/>
      <w:numFmt w:val="bullet"/>
      <w:lvlText w:val="–"/>
      <w:lvlJc w:val="left"/>
      <w:pPr>
        <w:ind w:left="1080" w:hanging="360"/>
      </w:pPr>
      <w:rPr>
        <w:rFonts w:ascii="Calibri" w:eastAsiaTheme="minorHAnsi" w:hAnsi="Calibri"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2A74FC"/>
    <w:multiLevelType w:val="hybridMultilevel"/>
    <w:tmpl w:val="4EA2F840"/>
    <w:lvl w:ilvl="0" w:tplc="0032CAA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EE56067"/>
    <w:multiLevelType w:val="hybridMultilevel"/>
    <w:tmpl w:val="8A0C974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6"/>
  </w:num>
  <w:num w:numId="3">
    <w:abstractNumId w:val="11"/>
  </w:num>
  <w:num w:numId="4">
    <w:abstractNumId w:val="15"/>
  </w:num>
  <w:num w:numId="5">
    <w:abstractNumId w:val="12"/>
  </w:num>
  <w:num w:numId="6">
    <w:abstractNumId w:val="0"/>
  </w:num>
  <w:num w:numId="7">
    <w:abstractNumId w:val="22"/>
  </w:num>
  <w:num w:numId="8">
    <w:abstractNumId w:val="8"/>
  </w:num>
  <w:num w:numId="9">
    <w:abstractNumId w:val="1"/>
  </w:num>
  <w:num w:numId="10">
    <w:abstractNumId w:val="2"/>
  </w:num>
  <w:num w:numId="11">
    <w:abstractNumId w:val="5"/>
  </w:num>
  <w:num w:numId="12">
    <w:abstractNumId w:val="20"/>
  </w:num>
  <w:num w:numId="13">
    <w:abstractNumId w:val="4"/>
  </w:num>
  <w:num w:numId="14">
    <w:abstractNumId w:val="14"/>
  </w:num>
  <w:num w:numId="15">
    <w:abstractNumId w:val="9"/>
  </w:num>
  <w:num w:numId="16">
    <w:abstractNumId w:val="19"/>
  </w:num>
  <w:num w:numId="17">
    <w:abstractNumId w:val="10"/>
  </w:num>
  <w:num w:numId="18">
    <w:abstractNumId w:val="13"/>
  </w:num>
  <w:num w:numId="19">
    <w:abstractNumId w:val="18"/>
  </w:num>
  <w:num w:numId="20">
    <w:abstractNumId w:val="21"/>
  </w:num>
  <w:num w:numId="21">
    <w:abstractNumId w:val="17"/>
  </w:num>
  <w:num w:numId="22">
    <w:abstractNumId w:val="16"/>
  </w:num>
  <w:num w:numId="23">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Melican">
    <w15:presenceInfo w15:providerId="None" w15:userId="Paul Melic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66"/>
    <w:rsid w:val="0003053C"/>
    <w:rsid w:val="0003257B"/>
    <w:rsid w:val="000436B3"/>
    <w:rsid w:val="00046D5A"/>
    <w:rsid w:val="00060709"/>
    <w:rsid w:val="000642F3"/>
    <w:rsid w:val="00074482"/>
    <w:rsid w:val="000902FE"/>
    <w:rsid w:val="00091853"/>
    <w:rsid w:val="00093C68"/>
    <w:rsid w:val="000A0A32"/>
    <w:rsid w:val="000B5010"/>
    <w:rsid w:val="000D0E65"/>
    <w:rsid w:val="000E2A6C"/>
    <w:rsid w:val="000E4A4B"/>
    <w:rsid w:val="000E7C64"/>
    <w:rsid w:val="000F247A"/>
    <w:rsid w:val="00106A8F"/>
    <w:rsid w:val="001172B7"/>
    <w:rsid w:val="00125305"/>
    <w:rsid w:val="001351D0"/>
    <w:rsid w:val="001562C9"/>
    <w:rsid w:val="00157EFD"/>
    <w:rsid w:val="00185880"/>
    <w:rsid w:val="001A0084"/>
    <w:rsid w:val="001C53A0"/>
    <w:rsid w:val="001D1976"/>
    <w:rsid w:val="001F1546"/>
    <w:rsid w:val="00203834"/>
    <w:rsid w:val="00205172"/>
    <w:rsid w:val="00215323"/>
    <w:rsid w:val="00250D16"/>
    <w:rsid w:val="002519BF"/>
    <w:rsid w:val="002645ED"/>
    <w:rsid w:val="00296C5E"/>
    <w:rsid w:val="002B216B"/>
    <w:rsid w:val="002B4340"/>
    <w:rsid w:val="002C1592"/>
    <w:rsid w:val="002C2A03"/>
    <w:rsid w:val="002D28EF"/>
    <w:rsid w:val="002D2A4E"/>
    <w:rsid w:val="002D2AF5"/>
    <w:rsid w:val="00315F42"/>
    <w:rsid w:val="00317F4D"/>
    <w:rsid w:val="00320AC1"/>
    <w:rsid w:val="00321DB9"/>
    <w:rsid w:val="00323654"/>
    <w:rsid w:val="00325709"/>
    <w:rsid w:val="003319D8"/>
    <w:rsid w:val="00343216"/>
    <w:rsid w:val="00344191"/>
    <w:rsid w:val="003508DB"/>
    <w:rsid w:val="0035202A"/>
    <w:rsid w:val="00366515"/>
    <w:rsid w:val="00371519"/>
    <w:rsid w:val="00374E66"/>
    <w:rsid w:val="00387698"/>
    <w:rsid w:val="003B5FB2"/>
    <w:rsid w:val="003C259E"/>
    <w:rsid w:val="003E30F3"/>
    <w:rsid w:val="003E3B6B"/>
    <w:rsid w:val="003F1EE7"/>
    <w:rsid w:val="00416B05"/>
    <w:rsid w:val="00426C4F"/>
    <w:rsid w:val="004271CF"/>
    <w:rsid w:val="00427F7A"/>
    <w:rsid w:val="00430B02"/>
    <w:rsid w:val="00443409"/>
    <w:rsid w:val="00450CD0"/>
    <w:rsid w:val="00452137"/>
    <w:rsid w:val="0047231F"/>
    <w:rsid w:val="004963F6"/>
    <w:rsid w:val="004B4E89"/>
    <w:rsid w:val="004C7FBD"/>
    <w:rsid w:val="004E17E9"/>
    <w:rsid w:val="004E7F73"/>
    <w:rsid w:val="004F15F1"/>
    <w:rsid w:val="004F5173"/>
    <w:rsid w:val="004F6E79"/>
    <w:rsid w:val="00504868"/>
    <w:rsid w:val="005265ED"/>
    <w:rsid w:val="00526981"/>
    <w:rsid w:val="00531FE3"/>
    <w:rsid w:val="00541B79"/>
    <w:rsid w:val="00541CC8"/>
    <w:rsid w:val="00557245"/>
    <w:rsid w:val="00560712"/>
    <w:rsid w:val="005717C0"/>
    <w:rsid w:val="00574F79"/>
    <w:rsid w:val="00576931"/>
    <w:rsid w:val="005875EB"/>
    <w:rsid w:val="005A1282"/>
    <w:rsid w:val="005A2965"/>
    <w:rsid w:val="005A6234"/>
    <w:rsid w:val="005A6379"/>
    <w:rsid w:val="005F5842"/>
    <w:rsid w:val="006109CB"/>
    <w:rsid w:val="0063174C"/>
    <w:rsid w:val="00635CFE"/>
    <w:rsid w:val="006427BB"/>
    <w:rsid w:val="00645EA8"/>
    <w:rsid w:val="006535E0"/>
    <w:rsid w:val="00660E57"/>
    <w:rsid w:val="006618F8"/>
    <w:rsid w:val="006628E8"/>
    <w:rsid w:val="00663642"/>
    <w:rsid w:val="006663EE"/>
    <w:rsid w:val="00671C52"/>
    <w:rsid w:val="00682537"/>
    <w:rsid w:val="006939F5"/>
    <w:rsid w:val="006946D0"/>
    <w:rsid w:val="006B10A4"/>
    <w:rsid w:val="006B4BA5"/>
    <w:rsid w:val="006C4EFB"/>
    <w:rsid w:val="006C64CB"/>
    <w:rsid w:val="006F0A57"/>
    <w:rsid w:val="006F2A30"/>
    <w:rsid w:val="006F65AA"/>
    <w:rsid w:val="007031C7"/>
    <w:rsid w:val="00704569"/>
    <w:rsid w:val="00707EEC"/>
    <w:rsid w:val="00711ADF"/>
    <w:rsid w:val="00711E71"/>
    <w:rsid w:val="007147AF"/>
    <w:rsid w:val="00717B57"/>
    <w:rsid w:val="00723D2B"/>
    <w:rsid w:val="00731BB6"/>
    <w:rsid w:val="00740415"/>
    <w:rsid w:val="00744855"/>
    <w:rsid w:val="007525CE"/>
    <w:rsid w:val="00762F91"/>
    <w:rsid w:val="0076390F"/>
    <w:rsid w:val="007643F8"/>
    <w:rsid w:val="007800A4"/>
    <w:rsid w:val="00781F3F"/>
    <w:rsid w:val="00783F60"/>
    <w:rsid w:val="00790EF3"/>
    <w:rsid w:val="00820D53"/>
    <w:rsid w:val="00844E34"/>
    <w:rsid w:val="00854844"/>
    <w:rsid w:val="00855892"/>
    <w:rsid w:val="00861DEA"/>
    <w:rsid w:val="00895770"/>
    <w:rsid w:val="008A6BC6"/>
    <w:rsid w:val="008B5226"/>
    <w:rsid w:val="008B6FD9"/>
    <w:rsid w:val="008C5223"/>
    <w:rsid w:val="008D7FAF"/>
    <w:rsid w:val="008E6FB1"/>
    <w:rsid w:val="008F4A74"/>
    <w:rsid w:val="00902617"/>
    <w:rsid w:val="00905C66"/>
    <w:rsid w:val="009166FF"/>
    <w:rsid w:val="00926732"/>
    <w:rsid w:val="00950A22"/>
    <w:rsid w:val="00964222"/>
    <w:rsid w:val="00966AD9"/>
    <w:rsid w:val="009825FC"/>
    <w:rsid w:val="00994ADE"/>
    <w:rsid w:val="00997D52"/>
    <w:rsid w:val="009A5979"/>
    <w:rsid w:val="009B7971"/>
    <w:rsid w:val="009C3951"/>
    <w:rsid w:val="009C4603"/>
    <w:rsid w:val="009C69C8"/>
    <w:rsid w:val="009D090B"/>
    <w:rsid w:val="009D1022"/>
    <w:rsid w:val="009D4344"/>
    <w:rsid w:val="009F3B94"/>
    <w:rsid w:val="009F5E25"/>
    <w:rsid w:val="00A036C9"/>
    <w:rsid w:val="00A11C4C"/>
    <w:rsid w:val="00A15D9E"/>
    <w:rsid w:val="00A26009"/>
    <w:rsid w:val="00A26490"/>
    <w:rsid w:val="00A30429"/>
    <w:rsid w:val="00A31F09"/>
    <w:rsid w:val="00A452F6"/>
    <w:rsid w:val="00A46CA7"/>
    <w:rsid w:val="00A57352"/>
    <w:rsid w:val="00A729AD"/>
    <w:rsid w:val="00A83248"/>
    <w:rsid w:val="00A879EF"/>
    <w:rsid w:val="00A96B06"/>
    <w:rsid w:val="00AA2C2F"/>
    <w:rsid w:val="00AA79D6"/>
    <w:rsid w:val="00AB22E4"/>
    <w:rsid w:val="00AB5B0A"/>
    <w:rsid w:val="00AB78CC"/>
    <w:rsid w:val="00AC0113"/>
    <w:rsid w:val="00AC7B79"/>
    <w:rsid w:val="00AD2B4F"/>
    <w:rsid w:val="00AF5FCF"/>
    <w:rsid w:val="00AF6362"/>
    <w:rsid w:val="00B1476A"/>
    <w:rsid w:val="00B157DA"/>
    <w:rsid w:val="00B23BF0"/>
    <w:rsid w:val="00B2419F"/>
    <w:rsid w:val="00B2689C"/>
    <w:rsid w:val="00B35E5D"/>
    <w:rsid w:val="00B73C9C"/>
    <w:rsid w:val="00B76184"/>
    <w:rsid w:val="00B912FE"/>
    <w:rsid w:val="00B943DC"/>
    <w:rsid w:val="00BA06D9"/>
    <w:rsid w:val="00BA0B08"/>
    <w:rsid w:val="00BA55E9"/>
    <w:rsid w:val="00BC1E94"/>
    <w:rsid w:val="00BC4465"/>
    <w:rsid w:val="00BC49DC"/>
    <w:rsid w:val="00BD5C9D"/>
    <w:rsid w:val="00BD6842"/>
    <w:rsid w:val="00C0293B"/>
    <w:rsid w:val="00C05C66"/>
    <w:rsid w:val="00C114F5"/>
    <w:rsid w:val="00C353B5"/>
    <w:rsid w:val="00C40D9E"/>
    <w:rsid w:val="00C53D76"/>
    <w:rsid w:val="00C6192A"/>
    <w:rsid w:val="00C72198"/>
    <w:rsid w:val="00C752C1"/>
    <w:rsid w:val="00C800EF"/>
    <w:rsid w:val="00C81D24"/>
    <w:rsid w:val="00C9114C"/>
    <w:rsid w:val="00C91769"/>
    <w:rsid w:val="00CA25E4"/>
    <w:rsid w:val="00CA7C5C"/>
    <w:rsid w:val="00CB446F"/>
    <w:rsid w:val="00CB50C5"/>
    <w:rsid w:val="00CC04D4"/>
    <w:rsid w:val="00CF7072"/>
    <w:rsid w:val="00D14404"/>
    <w:rsid w:val="00D16047"/>
    <w:rsid w:val="00D17747"/>
    <w:rsid w:val="00D2188A"/>
    <w:rsid w:val="00D2520C"/>
    <w:rsid w:val="00D415E7"/>
    <w:rsid w:val="00D50DCB"/>
    <w:rsid w:val="00D602E7"/>
    <w:rsid w:val="00D616B9"/>
    <w:rsid w:val="00D622E8"/>
    <w:rsid w:val="00D64536"/>
    <w:rsid w:val="00D6798A"/>
    <w:rsid w:val="00D70BF7"/>
    <w:rsid w:val="00D93989"/>
    <w:rsid w:val="00DA1184"/>
    <w:rsid w:val="00DA1B0D"/>
    <w:rsid w:val="00DC7228"/>
    <w:rsid w:val="00DD40F3"/>
    <w:rsid w:val="00DD4934"/>
    <w:rsid w:val="00DD760B"/>
    <w:rsid w:val="00DE1156"/>
    <w:rsid w:val="00DE1A44"/>
    <w:rsid w:val="00DE5E8D"/>
    <w:rsid w:val="00DE6A41"/>
    <w:rsid w:val="00DF67FA"/>
    <w:rsid w:val="00E25270"/>
    <w:rsid w:val="00E31DA5"/>
    <w:rsid w:val="00E41A42"/>
    <w:rsid w:val="00E442E5"/>
    <w:rsid w:val="00E515B7"/>
    <w:rsid w:val="00E54662"/>
    <w:rsid w:val="00E91CD0"/>
    <w:rsid w:val="00E97D9F"/>
    <w:rsid w:val="00EA0931"/>
    <w:rsid w:val="00EA3F98"/>
    <w:rsid w:val="00EB1F1C"/>
    <w:rsid w:val="00EC0398"/>
    <w:rsid w:val="00ED1667"/>
    <w:rsid w:val="00ED6194"/>
    <w:rsid w:val="00EF131B"/>
    <w:rsid w:val="00EF5AC0"/>
    <w:rsid w:val="00F17879"/>
    <w:rsid w:val="00F20F3E"/>
    <w:rsid w:val="00F21CDD"/>
    <w:rsid w:val="00F31D51"/>
    <w:rsid w:val="00F32F76"/>
    <w:rsid w:val="00F43B9E"/>
    <w:rsid w:val="00F756C7"/>
    <w:rsid w:val="00F81B11"/>
    <w:rsid w:val="00F82810"/>
    <w:rsid w:val="00F864B4"/>
    <w:rsid w:val="00F91F1B"/>
    <w:rsid w:val="00F977A8"/>
    <w:rsid w:val="00FB4142"/>
    <w:rsid w:val="00FB45FE"/>
    <w:rsid w:val="00FC2550"/>
    <w:rsid w:val="00FC631C"/>
    <w:rsid w:val="00FE430B"/>
    <w:rsid w:val="00FF0BF2"/>
    <w:rsid w:val="00FF26E9"/>
    <w:rsid w:val="00FF6C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3BB3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5C"/>
  </w:style>
  <w:style w:type="paragraph" w:styleId="Heading1">
    <w:name w:val="heading 1"/>
    <w:basedOn w:val="Normal"/>
    <w:next w:val="Normal"/>
    <w:link w:val="Heading1Char"/>
    <w:uiPriority w:val="9"/>
    <w:qFormat/>
    <w:rsid w:val="00C53D76"/>
    <w:pPr>
      <w:keepNext/>
      <w:keepLines/>
      <w:spacing w:before="480" w:after="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iPriority w:val="9"/>
    <w:unhideWhenUsed/>
    <w:qFormat/>
    <w:rsid w:val="001D1976"/>
    <w:pPr>
      <w:keepNext/>
      <w:keepLines/>
      <w:spacing w:before="200" w:after="0"/>
      <w:outlineLvl w:val="1"/>
    </w:pPr>
    <w:rPr>
      <w:rFonts w:asciiTheme="majorHAnsi" w:eastAsiaTheme="majorEastAsia" w:hAnsiTheme="majorHAnsi" w:cstheme="majorBidi"/>
      <w:b/>
      <w:bCs/>
      <w:color w:val="6633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66"/>
    <w:rPr>
      <w:rFonts w:ascii="Tahoma" w:hAnsi="Tahoma" w:cs="Tahoma"/>
      <w:sz w:val="16"/>
      <w:szCs w:val="16"/>
    </w:rPr>
  </w:style>
  <w:style w:type="character" w:customStyle="1" w:styleId="Heading1Char">
    <w:name w:val="Heading 1 Char"/>
    <w:basedOn w:val="DefaultParagraphFont"/>
    <w:link w:val="Heading1"/>
    <w:uiPriority w:val="9"/>
    <w:rsid w:val="00C53D76"/>
    <w:rPr>
      <w:rFonts w:asciiTheme="majorHAnsi" w:eastAsiaTheme="majorEastAsia" w:hAnsiTheme="majorHAnsi" w:cstheme="majorBidi"/>
      <w:b/>
      <w:bCs/>
      <w:color w:val="4C264C" w:themeColor="accent1" w:themeShade="BF"/>
      <w:sz w:val="28"/>
      <w:szCs w:val="28"/>
    </w:rPr>
  </w:style>
  <w:style w:type="paragraph" w:styleId="Title">
    <w:name w:val="Title"/>
    <w:basedOn w:val="Normal"/>
    <w:next w:val="Normal"/>
    <w:link w:val="TitleChar"/>
    <w:uiPriority w:val="10"/>
    <w:qFormat/>
    <w:rsid w:val="00C53D76"/>
    <w:pPr>
      <w:pBdr>
        <w:bottom w:val="single" w:sz="8" w:space="4" w:color="663366" w:themeColor="accent1"/>
      </w:pBdr>
      <w:spacing w:after="300" w:line="240" w:lineRule="auto"/>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uiPriority w:val="10"/>
    <w:rsid w:val="00C53D76"/>
    <w:rPr>
      <w:rFonts w:asciiTheme="majorHAnsi" w:eastAsiaTheme="majorEastAsia" w:hAnsiTheme="majorHAnsi" w:cstheme="majorBidi"/>
      <w:color w:val="200F21" w:themeColor="text2" w:themeShade="BF"/>
      <w:spacing w:val="5"/>
      <w:kern w:val="28"/>
      <w:sz w:val="52"/>
      <w:szCs w:val="52"/>
    </w:rPr>
  </w:style>
  <w:style w:type="paragraph" w:styleId="NoSpacing">
    <w:name w:val="No Spacing"/>
    <w:uiPriority w:val="1"/>
    <w:qFormat/>
    <w:rsid w:val="00C53D76"/>
    <w:pPr>
      <w:spacing w:after="0" w:line="240" w:lineRule="auto"/>
    </w:pPr>
  </w:style>
  <w:style w:type="character" w:customStyle="1" w:styleId="Heading2Char">
    <w:name w:val="Heading 2 Char"/>
    <w:basedOn w:val="DefaultParagraphFont"/>
    <w:link w:val="Heading2"/>
    <w:uiPriority w:val="9"/>
    <w:rsid w:val="001D1976"/>
    <w:rPr>
      <w:rFonts w:asciiTheme="majorHAnsi" w:eastAsiaTheme="majorEastAsia" w:hAnsiTheme="majorHAnsi" w:cstheme="majorBidi"/>
      <w:b/>
      <w:bCs/>
      <w:color w:val="663366" w:themeColor="accent1"/>
      <w:sz w:val="26"/>
      <w:szCs w:val="26"/>
    </w:rPr>
  </w:style>
  <w:style w:type="paragraph" w:styleId="Header">
    <w:name w:val="header"/>
    <w:basedOn w:val="Normal"/>
    <w:link w:val="HeaderChar"/>
    <w:uiPriority w:val="99"/>
    <w:unhideWhenUsed/>
    <w:rsid w:val="0038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698"/>
  </w:style>
  <w:style w:type="paragraph" w:styleId="Footer">
    <w:name w:val="footer"/>
    <w:basedOn w:val="Normal"/>
    <w:link w:val="FooterChar"/>
    <w:uiPriority w:val="99"/>
    <w:unhideWhenUsed/>
    <w:rsid w:val="0038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698"/>
  </w:style>
  <w:style w:type="character" w:styleId="Hyperlink">
    <w:name w:val="Hyperlink"/>
    <w:basedOn w:val="DefaultParagraphFont"/>
    <w:uiPriority w:val="99"/>
    <w:unhideWhenUsed/>
    <w:rsid w:val="00663642"/>
    <w:rPr>
      <w:color w:val="BC5FBC" w:themeColor="hyperlink"/>
      <w:u w:val="single"/>
    </w:rPr>
  </w:style>
  <w:style w:type="paragraph" w:styleId="ListParagraph">
    <w:name w:val="List Paragraph"/>
    <w:basedOn w:val="Normal"/>
    <w:uiPriority w:val="34"/>
    <w:qFormat/>
    <w:rsid w:val="00E41A42"/>
    <w:pPr>
      <w:spacing w:line="240" w:lineRule="auto"/>
      <w:ind w:left="720"/>
      <w:contextualSpacing/>
    </w:pPr>
    <w:rPr>
      <w:rFonts w:ascii="Cambria" w:eastAsia="Cambria" w:hAnsi="Cambria" w:cs="Times New Roman"/>
      <w:sz w:val="24"/>
      <w:szCs w:val="24"/>
    </w:rPr>
  </w:style>
  <w:style w:type="table" w:styleId="GridTable4-Accent1">
    <w:name w:val="Grid Table 4 Accent 1"/>
    <w:basedOn w:val="TableNormal"/>
    <w:uiPriority w:val="49"/>
    <w:rsid w:val="00560712"/>
    <w:pPr>
      <w:spacing w:after="0" w:line="240" w:lineRule="auto"/>
    </w:pPr>
    <w:tblPr>
      <w:tblStyleRowBandSize w:val="1"/>
      <w:tblStyleColBandSize w:val="1"/>
      <w:tblInd w:w="0" w:type="dxa"/>
      <w:tblBorders>
        <w:top w:val="single" w:sz="4" w:space="0" w:color="B770B7" w:themeColor="accent1" w:themeTint="99"/>
        <w:left w:val="single" w:sz="4" w:space="0" w:color="B770B7" w:themeColor="accent1" w:themeTint="99"/>
        <w:bottom w:val="single" w:sz="4" w:space="0" w:color="B770B7" w:themeColor="accent1" w:themeTint="99"/>
        <w:right w:val="single" w:sz="4" w:space="0" w:color="B770B7" w:themeColor="accent1" w:themeTint="99"/>
        <w:insideH w:val="single" w:sz="4" w:space="0" w:color="B770B7" w:themeColor="accent1" w:themeTint="99"/>
        <w:insideV w:val="single" w:sz="4" w:space="0" w:color="B770B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63366" w:themeColor="accent1"/>
          <w:left w:val="single" w:sz="4" w:space="0" w:color="663366" w:themeColor="accent1"/>
          <w:bottom w:val="single" w:sz="4" w:space="0" w:color="663366" w:themeColor="accent1"/>
          <w:right w:val="single" w:sz="4" w:space="0" w:color="663366" w:themeColor="accent1"/>
          <w:insideH w:val="nil"/>
          <w:insideV w:val="nil"/>
        </w:tcBorders>
        <w:shd w:val="clear" w:color="auto" w:fill="663366" w:themeFill="accent1"/>
      </w:tcPr>
    </w:tblStylePr>
    <w:tblStylePr w:type="lastRow">
      <w:rPr>
        <w:b/>
        <w:bCs/>
      </w:rPr>
      <w:tblPr/>
      <w:tcPr>
        <w:tcBorders>
          <w:top w:val="double" w:sz="4" w:space="0" w:color="663366" w:themeColor="accent1"/>
        </w:tcBorders>
      </w:tcPr>
    </w:tblStylePr>
    <w:tblStylePr w:type="firstCol">
      <w:rPr>
        <w:b/>
        <w:bCs/>
      </w:rPr>
    </w:tblStylePr>
    <w:tblStylePr w:type="lastCol">
      <w:rPr>
        <w:b/>
        <w:bCs/>
      </w:rPr>
    </w:tblStylePr>
    <w:tblStylePr w:type="band1Vert">
      <w:tblPr/>
      <w:tcPr>
        <w:shd w:val="clear" w:color="auto" w:fill="E7CFE7" w:themeFill="accent1" w:themeFillTint="33"/>
      </w:tcPr>
    </w:tblStylePr>
    <w:tblStylePr w:type="band1Horz">
      <w:tblPr/>
      <w:tcPr>
        <w:shd w:val="clear" w:color="auto" w:fill="E7CFE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olicy@alsa.asn.au" TargetMode="External"/><Relationship Id="rId10" Type="http://schemas.openxmlformats.org/officeDocument/2006/relationships/hyperlink" Target="mailto:championship@alsaconference.com.au" TargetMode="External"/></Relationships>
</file>

<file path=word/theme/theme1.xml><?xml version="1.0" encoding="utf-8"?>
<a:theme xmlns:a="http://schemas.openxmlformats.org/drawingml/2006/main" name="Office Theme">
  <a:themeElements>
    <a:clrScheme name="ALSA">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91576-B9AE-E841-97EF-B8C12399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2535</Words>
  <Characters>14451</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16953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Melican</dc:creator>
  <cp:lastModifiedBy>jacinta kenward</cp:lastModifiedBy>
  <cp:revision>54</cp:revision>
  <dcterms:created xsi:type="dcterms:W3CDTF">2016-06-27T06:58:00Z</dcterms:created>
  <dcterms:modified xsi:type="dcterms:W3CDTF">2016-07-05T01:06:00Z</dcterms:modified>
</cp:coreProperties>
</file>