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493A8" w14:textId="3C1B1F02" w:rsidR="00CA7C5C" w:rsidRDefault="00905C66" w:rsidP="00384773">
      <w:pPr>
        <w:pStyle w:val="Title"/>
        <w:spacing w:line="360" w:lineRule="auto"/>
      </w:pPr>
      <w:r w:rsidRPr="00905C66">
        <w:rPr>
          <w:noProof/>
          <w:lang w:val="en-US"/>
        </w:rPr>
        <w:drawing>
          <wp:anchor distT="0" distB="0" distL="114300" distR="114300" simplePos="0" relativeHeight="251658240" behindDoc="1" locked="0" layoutInCell="1" allowOverlap="1" wp14:anchorId="0DD0B6F4" wp14:editId="1B075BD3">
            <wp:simplePos x="0" y="0"/>
            <wp:positionH relativeFrom="column">
              <wp:posOffset>4317365</wp:posOffset>
            </wp:positionH>
            <wp:positionV relativeFrom="paragraph">
              <wp:posOffset>0</wp:posOffset>
            </wp:positionV>
            <wp:extent cx="2252345" cy="1799590"/>
            <wp:effectExtent l="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45" cy="1799590"/>
                    </a:xfrm>
                    <a:prstGeom prst="rect">
                      <a:avLst/>
                    </a:prstGeom>
                    <a:noFill/>
                  </pic:spPr>
                </pic:pic>
              </a:graphicData>
            </a:graphic>
          </wp:anchor>
        </w:drawing>
      </w:r>
      <w:r w:rsidR="009F4E1A">
        <w:t>ALSA Bylaw- Competitions</w:t>
      </w:r>
    </w:p>
    <w:p w14:paraId="7765E208" w14:textId="77777777" w:rsidR="009F4E1A" w:rsidRDefault="009F4E1A" w:rsidP="00384773">
      <w:pPr>
        <w:pStyle w:val="NoSpacing"/>
        <w:spacing w:line="360" w:lineRule="auto"/>
      </w:pPr>
      <w:r>
        <w:t>Originally Written by: Jacinta Kenward</w:t>
      </w:r>
    </w:p>
    <w:p w14:paraId="1A9D52F5" w14:textId="77777777" w:rsidR="009F4E1A" w:rsidRDefault="009F4E1A" w:rsidP="00384773">
      <w:pPr>
        <w:pStyle w:val="NoSpacing"/>
        <w:spacing w:line="360" w:lineRule="auto"/>
      </w:pPr>
      <w:r>
        <w:t>Position: Policy Officer 2015-2016</w:t>
      </w:r>
    </w:p>
    <w:p w14:paraId="208432D5" w14:textId="61D68264" w:rsidR="009F4E1A" w:rsidRDefault="009F4E1A" w:rsidP="00384773">
      <w:pPr>
        <w:pStyle w:val="NoSpacing"/>
        <w:spacing w:line="360" w:lineRule="auto"/>
        <w:rPr>
          <w:lang w:val="fr-FR"/>
        </w:rPr>
      </w:pPr>
      <w:r w:rsidRPr="00387698">
        <w:rPr>
          <w:lang w:val="fr-FR"/>
        </w:rPr>
        <w:t xml:space="preserve">E-mail: </w:t>
      </w:r>
      <w:hyperlink r:id="rId9" w:history="1">
        <w:r w:rsidR="0091268F" w:rsidRPr="003E2D51">
          <w:rPr>
            <w:rStyle w:val="Hyperlink"/>
            <w:lang w:val="fr-FR"/>
          </w:rPr>
          <w:t>Policy@alsa.asn.au</w:t>
        </w:r>
      </w:hyperlink>
      <w:r w:rsidR="0091268F">
        <w:rPr>
          <w:lang w:val="fr-FR"/>
        </w:rPr>
        <w:t xml:space="preserve"> </w:t>
      </w:r>
    </w:p>
    <w:p w14:paraId="0A9EE734" w14:textId="77777777" w:rsidR="009F4E1A" w:rsidRDefault="009F4E1A" w:rsidP="00384773">
      <w:pPr>
        <w:pStyle w:val="NoSpacing"/>
        <w:spacing w:line="360" w:lineRule="auto"/>
        <w:rPr>
          <w:lang w:val="fr-FR"/>
        </w:rPr>
      </w:pPr>
      <w:r>
        <w:rPr>
          <w:lang w:val="fr-FR"/>
        </w:rPr>
        <w:t>Original Date : 16/06/2016</w:t>
      </w:r>
    </w:p>
    <w:p w14:paraId="04F02ABB" w14:textId="7E94758A" w:rsidR="007643F8" w:rsidRDefault="009F4E1A" w:rsidP="00384773">
      <w:pPr>
        <w:pStyle w:val="NoSpacing"/>
        <w:spacing w:line="360" w:lineRule="auto"/>
        <w:rPr>
          <w:lang w:val="fr-FR"/>
        </w:rPr>
      </w:pPr>
      <w:r>
        <w:rPr>
          <w:lang w:val="fr-FR"/>
        </w:rPr>
        <w:t>Refer to appendix for amendements</w:t>
      </w:r>
    </w:p>
    <w:p w14:paraId="0CA3EAA1" w14:textId="77777777" w:rsidR="007643F8" w:rsidRDefault="007643F8" w:rsidP="00384773">
      <w:pPr>
        <w:pStyle w:val="NoSpacing"/>
        <w:spacing w:line="360" w:lineRule="auto"/>
        <w:rPr>
          <w:lang w:val="fr-FR"/>
        </w:rPr>
      </w:pPr>
    </w:p>
    <w:p w14:paraId="2EB0463F" w14:textId="4A2E7ECB" w:rsidR="00387698" w:rsidRPr="00C17193" w:rsidRDefault="00F077F9" w:rsidP="00384773">
      <w:pPr>
        <w:pStyle w:val="Heading1"/>
        <w:numPr>
          <w:ilvl w:val="0"/>
          <w:numId w:val="2"/>
        </w:numPr>
        <w:spacing w:line="360" w:lineRule="auto"/>
      </w:pPr>
      <w:r w:rsidRPr="00C17193">
        <w:t>Scope</w:t>
      </w:r>
    </w:p>
    <w:p w14:paraId="544DA7A2" w14:textId="503BEEB3" w:rsidR="00A907AB" w:rsidRPr="00C545C5" w:rsidRDefault="00F077F9" w:rsidP="00384773">
      <w:pPr>
        <w:pStyle w:val="Pa0"/>
        <w:numPr>
          <w:ilvl w:val="1"/>
          <w:numId w:val="2"/>
        </w:numPr>
        <w:spacing w:line="360" w:lineRule="auto"/>
        <w:rPr>
          <w:rFonts w:asciiTheme="minorHAnsi" w:hAnsiTheme="minorHAnsi" w:cs="Calibri"/>
          <w:color w:val="000000"/>
          <w:sz w:val="22"/>
          <w:szCs w:val="22"/>
          <w:lang w:val="en-GB"/>
        </w:rPr>
      </w:pPr>
      <w:r w:rsidRPr="00F077F9">
        <w:rPr>
          <w:rStyle w:val="A4"/>
          <w:rFonts w:asciiTheme="minorHAnsi" w:hAnsiTheme="minorHAnsi"/>
          <w:sz w:val="22"/>
          <w:szCs w:val="22"/>
          <w:lang w:val="en-GB"/>
        </w:rPr>
        <w:t xml:space="preserve">This bylaw sets out the method for competitors to appeal decisions made at the ALSA Conference Championships. </w:t>
      </w:r>
    </w:p>
    <w:p w14:paraId="095C238A" w14:textId="4A61ABF6" w:rsidR="00830623" w:rsidRPr="00C17193" w:rsidRDefault="00830623" w:rsidP="00384773">
      <w:pPr>
        <w:pStyle w:val="Heading1"/>
        <w:numPr>
          <w:ilvl w:val="0"/>
          <w:numId w:val="2"/>
        </w:numPr>
        <w:spacing w:line="360" w:lineRule="auto"/>
      </w:pPr>
      <w:r w:rsidRPr="00C17193">
        <w:t>Operating Provisions</w:t>
      </w:r>
    </w:p>
    <w:p w14:paraId="4E9245C0" w14:textId="7C9CEE53" w:rsidR="000437D9" w:rsidRPr="00E802A0" w:rsidRDefault="000437D9" w:rsidP="00384773">
      <w:pPr>
        <w:numPr>
          <w:ilvl w:val="1"/>
          <w:numId w:val="2"/>
        </w:numPr>
        <w:autoSpaceDE w:val="0"/>
        <w:autoSpaceDN w:val="0"/>
        <w:adjustRightInd w:val="0"/>
        <w:spacing w:after="0" w:line="360" w:lineRule="auto"/>
        <w:jc w:val="both"/>
        <w:rPr>
          <w:lang w:val="en-US"/>
        </w:rPr>
      </w:pPr>
      <w:r w:rsidRPr="00AA518E">
        <w:rPr>
          <w:lang w:val="en-US"/>
        </w:rPr>
        <w:t xml:space="preserve">This bylaw is created under the power conferred upon the ALSA Executive </w:t>
      </w:r>
      <w:r w:rsidRPr="00AE2CA7">
        <w:rPr>
          <w:lang w:val="en-US"/>
        </w:rPr>
        <w:t>under section</w:t>
      </w:r>
      <w:r w:rsidR="00D75FBC" w:rsidRPr="00AE2CA7">
        <w:rPr>
          <w:lang w:val="en-US"/>
        </w:rPr>
        <w:t>s</w:t>
      </w:r>
      <w:r w:rsidRPr="00AE2CA7">
        <w:rPr>
          <w:lang w:val="en-US"/>
        </w:rPr>
        <w:t xml:space="preserve"> 59 and 85</w:t>
      </w:r>
      <w:r w:rsidRPr="00AA518E">
        <w:rPr>
          <w:lang w:val="en-US"/>
        </w:rPr>
        <w:t xml:space="preserve"> of the Australian Law Students’ Association Constitution as promulgated at each ALSA Annual General Meeting.</w:t>
      </w:r>
    </w:p>
    <w:p w14:paraId="5C8AC5CB" w14:textId="77777777" w:rsidR="000437D9" w:rsidRPr="00E802A0" w:rsidRDefault="000437D9" w:rsidP="00384773">
      <w:pPr>
        <w:numPr>
          <w:ilvl w:val="1"/>
          <w:numId w:val="2"/>
        </w:numPr>
        <w:autoSpaceDE w:val="0"/>
        <w:autoSpaceDN w:val="0"/>
        <w:adjustRightInd w:val="0"/>
        <w:spacing w:after="0" w:line="360" w:lineRule="auto"/>
        <w:jc w:val="both"/>
        <w:rPr>
          <w:lang w:val="en-US"/>
        </w:rPr>
      </w:pPr>
      <w:r w:rsidRPr="00AA518E">
        <w:rPr>
          <w:lang w:val="en-US"/>
        </w:rPr>
        <w:t>This bylaw operates subject to the Australian Law Students’ Association Constitution.</w:t>
      </w:r>
    </w:p>
    <w:p w14:paraId="4224CEC3" w14:textId="35EFBC3C" w:rsidR="00A907AB" w:rsidRPr="000437D9" w:rsidRDefault="000437D9" w:rsidP="00384773">
      <w:pPr>
        <w:numPr>
          <w:ilvl w:val="1"/>
          <w:numId w:val="2"/>
        </w:numPr>
        <w:autoSpaceDE w:val="0"/>
        <w:autoSpaceDN w:val="0"/>
        <w:adjustRightInd w:val="0"/>
        <w:spacing w:after="0" w:line="360" w:lineRule="auto"/>
        <w:jc w:val="both"/>
        <w:rPr>
          <w:lang w:val="en-US"/>
        </w:rPr>
      </w:pPr>
      <w:r w:rsidRPr="00AA518E">
        <w:rPr>
          <w:lang w:val="en-US"/>
        </w:rPr>
        <w:t>Should a conflict arise between the content of the Australian Law Students’ Association Constitution and this bylaw, the ALSA Constitution will prevail.</w:t>
      </w:r>
    </w:p>
    <w:p w14:paraId="4CC30738" w14:textId="3A3928FE" w:rsidR="00830623" w:rsidRPr="00C17193" w:rsidRDefault="00830623" w:rsidP="00384773">
      <w:pPr>
        <w:pStyle w:val="Heading1"/>
        <w:numPr>
          <w:ilvl w:val="0"/>
          <w:numId w:val="2"/>
        </w:numPr>
        <w:spacing w:line="360" w:lineRule="auto"/>
        <w:rPr>
          <w:rStyle w:val="A4"/>
          <w:rFonts w:cstheme="majorBidi"/>
          <w:color w:val="4C264C" w:themeColor="accent1" w:themeShade="BF"/>
          <w:sz w:val="28"/>
          <w:szCs w:val="28"/>
        </w:rPr>
      </w:pPr>
      <w:r w:rsidRPr="00C17193">
        <w:rPr>
          <w:rStyle w:val="A4"/>
          <w:rFonts w:cstheme="majorBidi"/>
          <w:color w:val="4C264C" w:themeColor="accent1" w:themeShade="BF"/>
          <w:sz w:val="28"/>
          <w:szCs w:val="28"/>
        </w:rPr>
        <w:t xml:space="preserve">Definitions </w:t>
      </w:r>
    </w:p>
    <w:p w14:paraId="127ECAEE" w14:textId="3DE67DE0" w:rsidR="00830623" w:rsidRPr="009D3388" w:rsidRDefault="00830623" w:rsidP="00384773">
      <w:pPr>
        <w:pStyle w:val="Pa0"/>
        <w:spacing w:line="360" w:lineRule="auto"/>
        <w:rPr>
          <w:rStyle w:val="A4"/>
          <w:rFonts w:asciiTheme="minorHAnsi" w:hAnsiTheme="minorHAnsi"/>
          <w:color w:val="auto"/>
          <w:sz w:val="22"/>
          <w:szCs w:val="22"/>
          <w:lang w:val="en-GB"/>
        </w:rPr>
      </w:pPr>
      <w:r w:rsidRPr="009D3388">
        <w:rPr>
          <w:rStyle w:val="A4"/>
          <w:rFonts w:asciiTheme="minorHAnsi" w:hAnsiTheme="minorHAnsi"/>
          <w:b/>
          <w:bCs/>
          <w:color w:val="auto"/>
          <w:sz w:val="22"/>
          <w:szCs w:val="22"/>
          <w:lang w:val="en-GB"/>
        </w:rPr>
        <w:t>In this Bylaw:</w:t>
      </w:r>
    </w:p>
    <w:p w14:paraId="434E7B5D" w14:textId="306D36F1" w:rsidR="00830623" w:rsidRPr="009D3388" w:rsidRDefault="00AE2CA7" w:rsidP="00384773">
      <w:pPr>
        <w:pStyle w:val="Pa0"/>
        <w:numPr>
          <w:ilvl w:val="1"/>
          <w:numId w:val="2"/>
        </w:numPr>
        <w:spacing w:line="360" w:lineRule="auto"/>
        <w:rPr>
          <w:rFonts w:asciiTheme="minorHAnsi" w:hAnsiTheme="minorHAnsi" w:cs="Calibri"/>
          <w:sz w:val="22"/>
          <w:szCs w:val="22"/>
          <w:lang w:val="en-GB"/>
        </w:rPr>
      </w:pPr>
      <w:r w:rsidRPr="009D3388">
        <w:rPr>
          <w:rStyle w:val="A4"/>
          <w:rFonts w:asciiTheme="minorHAnsi" w:hAnsiTheme="minorHAnsi"/>
          <w:color w:val="auto"/>
          <w:sz w:val="22"/>
          <w:szCs w:val="22"/>
          <w:lang w:val="en-GB"/>
        </w:rPr>
        <w:t xml:space="preserve"> </w:t>
      </w:r>
      <w:r w:rsidR="00830623" w:rsidRPr="009D3388">
        <w:rPr>
          <w:rStyle w:val="A4"/>
          <w:rFonts w:asciiTheme="minorHAnsi" w:hAnsiTheme="minorHAnsi"/>
          <w:color w:val="auto"/>
          <w:sz w:val="22"/>
          <w:szCs w:val="22"/>
          <w:lang w:val="en-GB"/>
        </w:rPr>
        <w:t>“Championship Rules” means those rules relatin</w:t>
      </w:r>
      <w:r w:rsidR="00830623" w:rsidRPr="009D3388">
        <w:rPr>
          <w:rStyle w:val="A4"/>
          <w:rFonts w:asciiTheme="minorHAnsi" w:hAnsiTheme="minorHAnsi" w:cs="Arial"/>
          <w:b/>
          <w:color w:val="auto"/>
          <w:sz w:val="22"/>
          <w:szCs w:val="22"/>
          <w:lang w:val="en-GB"/>
        </w:rPr>
        <w:t>g</w:t>
      </w:r>
      <w:r w:rsidR="00830623" w:rsidRPr="009D3388">
        <w:rPr>
          <w:rStyle w:val="A4"/>
          <w:rFonts w:asciiTheme="minorHAnsi" w:hAnsiTheme="minorHAnsi"/>
          <w:color w:val="auto"/>
          <w:sz w:val="22"/>
          <w:szCs w:val="22"/>
          <w:lang w:val="en-GB"/>
        </w:rPr>
        <w:t xml:space="preserve"> to a specific competition as released to all competitors prior to the ALSA Conference and as found on the ALSA Conference website.</w:t>
      </w:r>
      <w:r w:rsidR="00830623" w:rsidRPr="009D3388">
        <w:rPr>
          <w:rFonts w:asciiTheme="minorHAnsi" w:hAnsiTheme="minorHAnsi" w:cs="Calibri"/>
          <w:sz w:val="22"/>
          <w:szCs w:val="22"/>
          <w:lang w:val="en-GB"/>
        </w:rPr>
        <w:t xml:space="preserve"> </w:t>
      </w:r>
    </w:p>
    <w:p w14:paraId="79FB7CA0" w14:textId="5041CECE" w:rsidR="00830623" w:rsidRPr="009D3388" w:rsidRDefault="00830623" w:rsidP="00384773">
      <w:pPr>
        <w:pStyle w:val="Pa0"/>
        <w:numPr>
          <w:ilvl w:val="1"/>
          <w:numId w:val="2"/>
        </w:numPr>
        <w:spacing w:line="360" w:lineRule="auto"/>
        <w:rPr>
          <w:rFonts w:asciiTheme="minorHAnsi" w:hAnsiTheme="minorHAnsi" w:cs="Calibri"/>
          <w:sz w:val="22"/>
          <w:szCs w:val="22"/>
        </w:rPr>
      </w:pPr>
      <w:r w:rsidRPr="009D3388">
        <w:rPr>
          <w:rStyle w:val="A4"/>
          <w:rFonts w:asciiTheme="minorHAnsi" w:hAnsiTheme="minorHAnsi"/>
          <w:color w:val="auto"/>
          <w:sz w:val="22"/>
          <w:szCs w:val="22"/>
          <w:lang w:val="en-GB"/>
        </w:rPr>
        <w:t>“Appeals Coordinator” means the person appoin</w:t>
      </w:r>
      <w:r w:rsidRPr="009D3388">
        <w:rPr>
          <w:rStyle w:val="A4"/>
          <w:rFonts w:asciiTheme="minorHAnsi" w:hAnsiTheme="minorHAnsi" w:cs="Arial"/>
          <w:b/>
          <w:color w:val="auto"/>
          <w:sz w:val="22"/>
          <w:szCs w:val="22"/>
          <w:lang w:val="en-GB"/>
        </w:rPr>
        <w:t>t</w:t>
      </w:r>
      <w:r w:rsidRPr="009D3388">
        <w:rPr>
          <w:rStyle w:val="A4"/>
          <w:rFonts w:asciiTheme="minorHAnsi" w:hAnsiTheme="minorHAnsi"/>
          <w:color w:val="auto"/>
          <w:sz w:val="22"/>
          <w:szCs w:val="22"/>
          <w:lang w:val="en-GB"/>
        </w:rPr>
        <w:t xml:space="preserve">ed under </w:t>
      </w:r>
      <w:r w:rsidRPr="0071070E">
        <w:rPr>
          <w:rStyle w:val="A4"/>
          <w:rFonts w:asciiTheme="minorHAnsi" w:hAnsiTheme="minorHAnsi"/>
          <w:color w:val="auto"/>
          <w:sz w:val="22"/>
          <w:szCs w:val="22"/>
          <w:lang w:val="en-GB"/>
        </w:rPr>
        <w:t xml:space="preserve">section </w:t>
      </w:r>
      <w:r w:rsidR="0071070E" w:rsidRPr="0071070E">
        <w:rPr>
          <w:rStyle w:val="A4"/>
          <w:rFonts w:asciiTheme="minorHAnsi" w:hAnsiTheme="minorHAnsi"/>
          <w:color w:val="auto"/>
          <w:sz w:val="22"/>
          <w:szCs w:val="22"/>
          <w:lang w:val="en-GB"/>
        </w:rPr>
        <w:t>1</w:t>
      </w:r>
      <w:r w:rsidRPr="0071070E">
        <w:rPr>
          <w:rStyle w:val="A4"/>
          <w:rFonts w:asciiTheme="minorHAnsi" w:hAnsiTheme="minorHAnsi"/>
          <w:color w:val="auto"/>
          <w:sz w:val="22"/>
          <w:szCs w:val="22"/>
          <w:lang w:val="en-GB"/>
        </w:rPr>
        <w:t>4 of</w:t>
      </w:r>
      <w:r w:rsidRPr="009D3388">
        <w:rPr>
          <w:rStyle w:val="A4"/>
          <w:rFonts w:asciiTheme="minorHAnsi" w:hAnsiTheme="minorHAnsi"/>
          <w:color w:val="auto"/>
          <w:sz w:val="22"/>
          <w:szCs w:val="22"/>
          <w:lang w:val="en-GB"/>
        </w:rPr>
        <w:t xml:space="preserve"> this Bylaw. </w:t>
      </w:r>
    </w:p>
    <w:p w14:paraId="676B6FDE" w14:textId="23267D55" w:rsidR="00830623" w:rsidRPr="009D3388" w:rsidRDefault="00830623" w:rsidP="00384773">
      <w:pPr>
        <w:pStyle w:val="Pa0"/>
        <w:numPr>
          <w:ilvl w:val="1"/>
          <w:numId w:val="2"/>
        </w:numPr>
        <w:spacing w:line="360" w:lineRule="auto"/>
        <w:rPr>
          <w:rFonts w:asciiTheme="minorHAnsi" w:hAnsiTheme="minorHAnsi" w:cs="Calibri"/>
          <w:sz w:val="22"/>
          <w:szCs w:val="22"/>
          <w:lang w:val="en-GB"/>
        </w:rPr>
      </w:pPr>
      <w:r w:rsidRPr="009D3388">
        <w:rPr>
          <w:rStyle w:val="A4"/>
          <w:rFonts w:asciiTheme="minorHAnsi" w:hAnsiTheme="minorHAnsi"/>
          <w:color w:val="auto"/>
          <w:sz w:val="22"/>
          <w:szCs w:val="22"/>
          <w:lang w:val="en-GB"/>
        </w:rPr>
        <w:t>“Competitions Coordinator” means any person nominated as such by the ALSA Conference Convenor(s) for a specific competition.</w:t>
      </w:r>
      <w:r w:rsidRPr="009D3388">
        <w:rPr>
          <w:rFonts w:asciiTheme="minorHAnsi" w:hAnsiTheme="minorHAnsi" w:cs="Calibri"/>
          <w:sz w:val="22"/>
          <w:szCs w:val="22"/>
          <w:lang w:val="en-GB"/>
        </w:rPr>
        <w:t xml:space="preserve"> </w:t>
      </w:r>
    </w:p>
    <w:p w14:paraId="502D410D" w14:textId="77777777" w:rsidR="00465DF2" w:rsidRDefault="00465DF2" w:rsidP="00384773">
      <w:pPr>
        <w:spacing w:line="360" w:lineRule="auto"/>
      </w:pPr>
    </w:p>
    <w:p w14:paraId="081747BE" w14:textId="77777777" w:rsidR="002B2BE3" w:rsidRDefault="002B2BE3" w:rsidP="00384773">
      <w:pPr>
        <w:spacing w:line="360" w:lineRule="auto"/>
      </w:pPr>
    </w:p>
    <w:p w14:paraId="002803F1" w14:textId="77777777" w:rsidR="002B2BE3" w:rsidRPr="00465DF2" w:rsidRDefault="002B2BE3" w:rsidP="00384773">
      <w:pPr>
        <w:spacing w:line="360" w:lineRule="auto"/>
      </w:pPr>
    </w:p>
    <w:p w14:paraId="30919B88" w14:textId="4F17EBF7" w:rsidR="00465DF2" w:rsidRPr="00465DF2" w:rsidRDefault="00465DF2" w:rsidP="00384773">
      <w:pPr>
        <w:pStyle w:val="Heading1"/>
        <w:numPr>
          <w:ilvl w:val="0"/>
          <w:numId w:val="2"/>
        </w:numPr>
        <w:spacing w:line="360" w:lineRule="auto"/>
        <w:rPr>
          <w:lang w:val="en-US"/>
        </w:rPr>
      </w:pPr>
      <w:r w:rsidRPr="00465DF2">
        <w:rPr>
          <w:lang w:val="en-US"/>
        </w:rPr>
        <w:lastRenderedPageBreak/>
        <w:t>ALSA Competitions Problem Bank</w:t>
      </w:r>
    </w:p>
    <w:p w14:paraId="27FD8EFB" w14:textId="3224AA49" w:rsidR="00465DF2" w:rsidRPr="009D3388" w:rsidRDefault="00465DF2" w:rsidP="00384773">
      <w:pPr>
        <w:numPr>
          <w:ilvl w:val="1"/>
          <w:numId w:val="2"/>
        </w:numPr>
        <w:autoSpaceDE w:val="0"/>
        <w:autoSpaceDN w:val="0"/>
        <w:adjustRightInd w:val="0"/>
        <w:spacing w:after="0" w:line="360" w:lineRule="auto"/>
        <w:jc w:val="both"/>
        <w:rPr>
          <w:rFonts w:cs="Arial"/>
          <w:lang w:val="en-US"/>
        </w:rPr>
      </w:pPr>
      <w:r w:rsidRPr="009D3388">
        <w:rPr>
          <w:rFonts w:cs="Arial"/>
          <w:lang w:val="en-US"/>
        </w:rPr>
        <w:t>The ALSA Competitions Problem Bank shall hold problems for Client Interview, Mooting, Negotiation</w:t>
      </w:r>
      <w:ins w:id="0" w:author="Christian Harris Slattery" w:date="2016-05-03T14:58:00Z">
        <w:r w:rsidRPr="009D3388">
          <w:rPr>
            <w:rFonts w:cs="Arial"/>
            <w:lang w:val="en-US"/>
          </w:rPr>
          <w:t xml:space="preserve">, </w:t>
        </w:r>
      </w:ins>
      <w:r w:rsidRPr="009D3388">
        <w:rPr>
          <w:rFonts w:cs="Arial"/>
          <w:lang w:val="en-US"/>
        </w:rPr>
        <w:t xml:space="preserve">and </w:t>
      </w:r>
      <w:del w:id="1" w:author="Christian Harris Slattery" w:date="2016-05-03T14:58:00Z">
        <w:r w:rsidRPr="009D3388" w:rsidDel="000A6601">
          <w:rPr>
            <w:rFonts w:cs="Arial"/>
            <w:lang w:val="en-US"/>
          </w:rPr>
          <w:delText xml:space="preserve"> and </w:delText>
        </w:r>
      </w:del>
      <w:r w:rsidRPr="009D3388">
        <w:rPr>
          <w:rFonts w:cs="Arial"/>
          <w:lang w:val="en-US"/>
        </w:rPr>
        <w:t>Witness Examination</w:t>
      </w:r>
      <w:ins w:id="2" w:author="Christian Harris Slattery" w:date="2016-05-03T14:58:00Z">
        <w:r w:rsidRPr="009D3388">
          <w:rPr>
            <w:rFonts w:cs="Arial"/>
            <w:lang w:val="en-US"/>
          </w:rPr>
          <w:t xml:space="preserve"> and any other competitions as deemed relevant by the Competitions Officer in liaison with ALSA affiliates</w:t>
        </w:r>
      </w:ins>
      <w:r w:rsidRPr="009D3388">
        <w:rPr>
          <w:rFonts w:cs="Arial"/>
          <w:lang w:val="en-US"/>
        </w:rPr>
        <w:t xml:space="preserve">. </w:t>
      </w:r>
    </w:p>
    <w:p w14:paraId="7F7F6452" w14:textId="31A16AA0" w:rsidR="00465DF2" w:rsidRPr="009D3388" w:rsidRDefault="00465DF2">
      <w:pPr>
        <w:numPr>
          <w:ilvl w:val="1"/>
          <w:numId w:val="2"/>
        </w:numPr>
        <w:autoSpaceDE w:val="0"/>
        <w:autoSpaceDN w:val="0"/>
        <w:adjustRightInd w:val="0"/>
        <w:spacing w:after="0" w:line="360" w:lineRule="auto"/>
        <w:jc w:val="both"/>
        <w:rPr>
          <w:ins w:id="3" w:author="Christian Harris Slattery" w:date="2016-05-03T15:00:00Z"/>
          <w:rFonts w:cs="Arial"/>
          <w:lang w:val="en-US"/>
        </w:rPr>
        <w:pPrChange w:id="4" w:author="Christian Harris Slattery" w:date="2016-05-03T15:00:00Z">
          <w:pPr>
            <w:numPr>
              <w:ilvl w:val="1"/>
              <w:numId w:val="1"/>
            </w:numPr>
            <w:autoSpaceDE w:val="0"/>
            <w:autoSpaceDN w:val="0"/>
            <w:adjustRightInd w:val="0"/>
            <w:spacing w:after="0"/>
            <w:ind w:left="1110" w:hanging="360"/>
            <w:jc w:val="both"/>
          </w:pPr>
        </w:pPrChange>
      </w:pPr>
      <w:r w:rsidRPr="009D3388">
        <w:rPr>
          <w:rFonts w:cs="Arial"/>
          <w:lang w:val="en-US"/>
        </w:rPr>
        <w:t>In order to gain access to the Problem Bank, each LSS</w:t>
      </w:r>
      <w:ins w:id="5" w:author="Christian Harris Slattery" w:date="2016-05-03T14:59:00Z">
        <w:r w:rsidRPr="009D3388">
          <w:rPr>
            <w:rFonts w:cs="Arial"/>
            <w:lang w:val="en-US"/>
          </w:rPr>
          <w:t>/LSA</w:t>
        </w:r>
      </w:ins>
      <w:r w:rsidRPr="009D3388">
        <w:rPr>
          <w:rFonts w:cs="Arial"/>
          <w:lang w:val="en-US"/>
        </w:rPr>
        <w:t xml:space="preserve"> must contribute</w:t>
      </w:r>
      <w:ins w:id="6" w:author="Christian Harris Slattery" w:date="2016-05-03T15:00:00Z">
        <w:r w:rsidRPr="009D3388">
          <w:rPr>
            <w:rFonts w:cs="Arial"/>
            <w:lang w:val="en-US"/>
          </w:rPr>
          <w:t>:</w:t>
        </w:r>
      </w:ins>
      <w:r w:rsidRPr="009D3388">
        <w:rPr>
          <w:rFonts w:cs="Arial"/>
          <w:lang w:val="en-US"/>
        </w:rPr>
        <w:t xml:space="preserve"> </w:t>
      </w:r>
    </w:p>
    <w:p w14:paraId="76967C17" w14:textId="153E552E" w:rsidR="00465DF2" w:rsidRPr="009D3388" w:rsidRDefault="00465DF2">
      <w:pPr>
        <w:numPr>
          <w:ilvl w:val="2"/>
          <w:numId w:val="2"/>
        </w:numPr>
        <w:autoSpaceDE w:val="0"/>
        <w:autoSpaceDN w:val="0"/>
        <w:adjustRightInd w:val="0"/>
        <w:spacing w:after="0" w:line="360" w:lineRule="auto"/>
        <w:jc w:val="both"/>
        <w:rPr>
          <w:ins w:id="7" w:author="Christian Harris Slattery" w:date="2016-05-03T15:01:00Z"/>
          <w:rFonts w:cs="Arial"/>
          <w:lang w:val="en-US"/>
        </w:rPr>
        <w:pPrChange w:id="8" w:author="Christian Harris Slattery" w:date="2016-05-03T15:01:00Z">
          <w:pPr>
            <w:numPr>
              <w:ilvl w:val="1"/>
              <w:numId w:val="1"/>
            </w:numPr>
            <w:autoSpaceDE w:val="0"/>
            <w:autoSpaceDN w:val="0"/>
            <w:adjustRightInd w:val="0"/>
            <w:spacing w:after="0"/>
            <w:ind w:left="1110" w:hanging="360"/>
            <w:jc w:val="both"/>
          </w:pPr>
        </w:pPrChange>
      </w:pPr>
      <w:ins w:id="9" w:author="Christian Harris Slattery" w:date="2016-05-03T15:00:00Z">
        <w:r w:rsidRPr="009D3388">
          <w:rPr>
            <w:rFonts w:cs="Arial"/>
            <w:lang w:val="en-US"/>
          </w:rPr>
          <w:t>At least o</w:t>
        </w:r>
      </w:ins>
      <w:del w:id="10" w:author="Christian Harris Slattery" w:date="2016-05-03T15:00:00Z">
        <w:r w:rsidRPr="009D3388" w:rsidDel="000A6601">
          <w:rPr>
            <w:rFonts w:cs="Arial"/>
            <w:lang w:val="en-US"/>
          </w:rPr>
          <w:delText>o</w:delText>
        </w:r>
      </w:del>
      <w:r w:rsidRPr="009D3388">
        <w:rPr>
          <w:rFonts w:cs="Arial"/>
          <w:lang w:val="en-US"/>
        </w:rPr>
        <w:t>ne Moot problem</w:t>
      </w:r>
      <w:ins w:id="11" w:author="Christian Harris Slattery" w:date="2016-05-03T15:00:00Z">
        <w:r w:rsidRPr="009D3388">
          <w:rPr>
            <w:rFonts w:cs="Arial"/>
            <w:lang w:val="en-US"/>
          </w:rPr>
          <w:t>,</w:t>
        </w:r>
      </w:ins>
      <w:r w:rsidRPr="009D3388">
        <w:rPr>
          <w:rFonts w:cs="Arial"/>
          <w:lang w:val="en-US"/>
        </w:rPr>
        <w:t xml:space="preserve"> and</w:t>
      </w:r>
      <w:ins w:id="12" w:author="Christian Harris Slattery" w:date="2016-05-03T15:01:00Z">
        <w:r w:rsidRPr="009D3388">
          <w:rPr>
            <w:rFonts w:cs="Arial"/>
            <w:lang w:val="en-US"/>
          </w:rPr>
          <w:t>;</w:t>
        </w:r>
      </w:ins>
      <w:r w:rsidRPr="009D3388">
        <w:rPr>
          <w:rFonts w:cs="Arial"/>
          <w:lang w:val="en-US"/>
        </w:rPr>
        <w:t xml:space="preserve"> </w:t>
      </w:r>
    </w:p>
    <w:p w14:paraId="16FDD0D7" w14:textId="1181BCFB" w:rsidR="00465DF2" w:rsidRPr="009D3388" w:rsidRDefault="00465DF2">
      <w:pPr>
        <w:numPr>
          <w:ilvl w:val="2"/>
          <w:numId w:val="2"/>
        </w:numPr>
        <w:autoSpaceDE w:val="0"/>
        <w:autoSpaceDN w:val="0"/>
        <w:adjustRightInd w:val="0"/>
        <w:spacing w:after="0" w:line="360" w:lineRule="auto"/>
        <w:jc w:val="both"/>
        <w:rPr>
          <w:ins w:id="13" w:author="Christian Harris Slattery" w:date="2016-05-03T15:01:00Z"/>
          <w:rFonts w:cs="Arial"/>
          <w:lang w:val="en-US"/>
        </w:rPr>
        <w:pPrChange w:id="14" w:author="Christian Harris Slattery" w:date="2016-05-03T15:01:00Z">
          <w:pPr>
            <w:numPr>
              <w:ilvl w:val="2"/>
              <w:numId w:val="1"/>
            </w:numPr>
            <w:autoSpaceDE w:val="0"/>
            <w:autoSpaceDN w:val="0"/>
            <w:adjustRightInd w:val="0"/>
            <w:spacing w:after="0"/>
            <w:ind w:left="1830" w:hanging="360"/>
            <w:jc w:val="both"/>
          </w:pPr>
        </w:pPrChange>
      </w:pPr>
      <w:ins w:id="15" w:author="Christian Harris Slattery" w:date="2016-05-03T15:01:00Z">
        <w:r w:rsidRPr="009D3388">
          <w:rPr>
            <w:rFonts w:cs="Arial"/>
            <w:lang w:val="en-US"/>
          </w:rPr>
          <w:t xml:space="preserve">At least </w:t>
        </w:r>
      </w:ins>
      <w:r w:rsidRPr="009D3388">
        <w:rPr>
          <w:rFonts w:cs="Arial"/>
          <w:lang w:val="en-US"/>
        </w:rPr>
        <w:t xml:space="preserve">one other problem drawn from either </w:t>
      </w:r>
      <w:del w:id="16" w:author="Christian Harris Slattery" w:date="2016-05-03T15:01:00Z">
        <w:r w:rsidRPr="009D3388" w:rsidDel="000A6601">
          <w:rPr>
            <w:rFonts w:cs="Arial"/>
            <w:lang w:val="en-US"/>
          </w:rPr>
          <w:delText xml:space="preserve">either </w:delText>
        </w:r>
      </w:del>
      <w:r w:rsidRPr="009D3388">
        <w:rPr>
          <w:rFonts w:cs="Arial"/>
          <w:lang w:val="en-US"/>
        </w:rPr>
        <w:t>Client Interview, Negotiation</w:t>
      </w:r>
      <w:ins w:id="17" w:author="Christian Harris Slattery" w:date="2016-05-03T14:59:00Z">
        <w:r w:rsidRPr="009D3388">
          <w:rPr>
            <w:rFonts w:cs="Arial"/>
            <w:lang w:val="en-US"/>
          </w:rPr>
          <w:t xml:space="preserve">, </w:t>
        </w:r>
      </w:ins>
      <w:r w:rsidRPr="009D3388">
        <w:rPr>
          <w:rFonts w:cs="Arial"/>
          <w:lang w:val="en-US"/>
        </w:rPr>
        <w:t xml:space="preserve">or </w:t>
      </w:r>
      <w:del w:id="18" w:author="Christian Harris Slattery" w:date="2016-05-03T14:59:00Z">
        <w:r w:rsidRPr="009D3388" w:rsidDel="000A6601">
          <w:rPr>
            <w:rFonts w:cs="Arial"/>
            <w:lang w:val="en-US"/>
          </w:rPr>
          <w:delText xml:space="preserve"> or </w:delText>
        </w:r>
      </w:del>
      <w:r w:rsidRPr="009D3388">
        <w:rPr>
          <w:rFonts w:cs="Arial"/>
          <w:lang w:val="en-US"/>
        </w:rPr>
        <w:t>Witness Examination</w:t>
      </w:r>
      <w:ins w:id="19" w:author="Christian Harris Slattery" w:date="2016-05-03T14:59:00Z">
        <w:r w:rsidRPr="009D3388">
          <w:rPr>
            <w:rFonts w:cs="Arial"/>
            <w:lang w:val="en-US"/>
          </w:rPr>
          <w:t xml:space="preserve"> or other competition as </w:t>
        </w:r>
        <w:r w:rsidRPr="007672CC">
          <w:rPr>
            <w:rFonts w:cs="Arial"/>
            <w:lang w:val="en-US"/>
          </w:rPr>
          <w:t xml:space="preserve">determined under s </w:t>
        </w:r>
      </w:ins>
      <w:r w:rsidR="007672CC" w:rsidRPr="007672CC">
        <w:rPr>
          <w:rFonts w:cs="Arial"/>
          <w:lang w:val="en-US"/>
        </w:rPr>
        <w:t>4</w:t>
      </w:r>
      <w:ins w:id="20" w:author="Christian Harris Slattery" w:date="2016-05-03T14:59:00Z">
        <w:r w:rsidRPr="007672CC">
          <w:rPr>
            <w:rFonts w:cs="Arial"/>
            <w:lang w:val="en-US"/>
          </w:rPr>
          <w:t>.1</w:t>
        </w:r>
      </w:ins>
      <w:ins w:id="21" w:author="Christian Harris Slattery" w:date="2016-05-03T15:01:00Z">
        <w:r w:rsidRPr="007672CC">
          <w:rPr>
            <w:rFonts w:cs="Arial"/>
            <w:lang w:val="en-US"/>
          </w:rPr>
          <w:t>, and</w:t>
        </w:r>
        <w:r w:rsidRPr="009D3388">
          <w:rPr>
            <w:rFonts w:cs="Arial"/>
            <w:lang w:val="en-US"/>
          </w:rPr>
          <w:t>;</w:t>
        </w:r>
      </w:ins>
    </w:p>
    <w:p w14:paraId="31252B8E" w14:textId="77777777" w:rsidR="002A7CBF" w:rsidRPr="009D3388" w:rsidRDefault="00465DF2" w:rsidP="00384773">
      <w:pPr>
        <w:pStyle w:val="ListParagraph"/>
        <w:numPr>
          <w:ilvl w:val="2"/>
          <w:numId w:val="2"/>
        </w:numPr>
        <w:spacing w:line="360" w:lineRule="auto"/>
        <w:rPr>
          <w:rFonts w:cs="Arial"/>
          <w:lang w:val="en-US"/>
        </w:rPr>
      </w:pPr>
      <w:ins w:id="22" w:author="Christian Harris Slattery" w:date="2016-05-03T15:01:00Z">
        <w:r w:rsidRPr="009D3388">
          <w:rPr>
            <w:rFonts w:cs="Arial"/>
            <w:lang w:val="en-US"/>
          </w:rPr>
          <w:t>At least one set of judging notes relevant to one of the submitted problems.</w:t>
        </w:r>
      </w:ins>
    </w:p>
    <w:p w14:paraId="7FB0B840" w14:textId="77777777" w:rsidR="00581BFD" w:rsidRPr="009D3388" w:rsidRDefault="00465DF2" w:rsidP="00384773">
      <w:pPr>
        <w:pStyle w:val="ListParagraph"/>
        <w:numPr>
          <w:ilvl w:val="1"/>
          <w:numId w:val="2"/>
        </w:numPr>
        <w:spacing w:line="360" w:lineRule="auto"/>
        <w:rPr>
          <w:rFonts w:cs="Arial"/>
          <w:lang w:val="en-US"/>
        </w:rPr>
      </w:pPr>
      <w:del w:id="23" w:author="Christian Harris Slattery" w:date="2016-05-03T15:01:00Z">
        <w:r w:rsidRPr="009D3388" w:rsidDel="000A6601">
          <w:rPr>
            <w:rFonts w:cs="Arial"/>
            <w:lang w:val="en-US"/>
          </w:rPr>
          <w:delText xml:space="preserve">. </w:delText>
        </w:r>
      </w:del>
      <w:r w:rsidRPr="009D3388">
        <w:rPr>
          <w:rFonts w:cs="Arial"/>
          <w:lang w:val="en-US"/>
        </w:rPr>
        <w:t>An LSS</w:t>
      </w:r>
      <w:ins w:id="24" w:author="Christian Harris Slattery" w:date="2016-05-03T15:02:00Z">
        <w:r w:rsidRPr="009D3388">
          <w:rPr>
            <w:rFonts w:cs="Arial"/>
            <w:lang w:val="en-US"/>
          </w:rPr>
          <w:t>/LSA</w:t>
        </w:r>
      </w:ins>
      <w:r w:rsidRPr="009D3388">
        <w:rPr>
          <w:rFonts w:cs="Arial"/>
          <w:lang w:val="en-US"/>
        </w:rPr>
        <w:t xml:space="preserve"> that has not fulfilled these criteria may be granted access at the discretion of the</w:t>
      </w:r>
      <w:del w:id="25" w:author="Christian Harris Slattery" w:date="2016-05-03T15:00:00Z">
        <w:r w:rsidRPr="009D3388" w:rsidDel="000A6601">
          <w:rPr>
            <w:rFonts w:cs="Arial"/>
            <w:lang w:val="en-US"/>
          </w:rPr>
          <w:delText xml:space="preserve"> Vice-President (Administration</w:delText>
        </w:r>
      </w:del>
      <w:ins w:id="26" w:author="Christian Harris Slattery" w:date="2016-05-03T15:00:00Z">
        <w:r w:rsidRPr="009D3388">
          <w:rPr>
            <w:rFonts w:cs="Arial"/>
            <w:lang w:val="en-US"/>
          </w:rPr>
          <w:t xml:space="preserve"> </w:t>
        </w:r>
      </w:ins>
      <w:r w:rsidRPr="009D3388">
        <w:rPr>
          <w:rFonts w:cs="Arial"/>
          <w:lang w:val="en-US"/>
        </w:rPr>
        <w:t xml:space="preserve">Vice- President (Administration </w:t>
      </w:r>
      <w:ins w:id="27" w:author="Christian Harris Slattery" w:date="2016-05-03T15:00:00Z">
        <w:r w:rsidRPr="009D3388">
          <w:rPr>
            <w:rFonts w:cs="Arial"/>
            <w:lang w:val="en-US"/>
          </w:rPr>
          <w:t>Competitions Officer</w:t>
        </w:r>
      </w:ins>
      <w:ins w:id="28" w:author="Christian Harris Slattery" w:date="2016-05-03T15:02:00Z">
        <w:r w:rsidRPr="009D3388">
          <w:rPr>
            <w:rFonts w:cs="Arial"/>
            <w:lang w:val="en-US"/>
          </w:rPr>
          <w:t xml:space="preserve">, taking into account factors </w:t>
        </w:r>
      </w:ins>
      <w:ins w:id="29" w:author="Christian Harris Slattery" w:date="2016-05-03T15:03:00Z">
        <w:r w:rsidRPr="009D3388">
          <w:rPr>
            <w:rFonts w:cs="Arial"/>
            <w:lang w:val="en-US"/>
          </w:rPr>
          <w:t>including</w:t>
        </w:r>
      </w:ins>
      <w:ins w:id="30" w:author="Christian Harris Slattery" w:date="2016-05-03T15:02:00Z">
        <w:r w:rsidRPr="009D3388">
          <w:rPr>
            <w:rFonts w:cs="Arial"/>
            <w:lang w:val="en-US"/>
          </w:rPr>
          <w:t xml:space="preserve"> the </w:t>
        </w:r>
      </w:ins>
      <w:ins w:id="31" w:author="Christian Harris Slattery" w:date="2016-05-03T15:03:00Z">
        <w:r w:rsidRPr="009D3388">
          <w:rPr>
            <w:rFonts w:cs="Arial"/>
            <w:lang w:val="en-US"/>
          </w:rPr>
          <w:t>size of the LSS/A</w:t>
        </w:r>
      </w:ins>
      <w:ins w:id="32" w:author="Christian Harris Slattery" w:date="2016-05-03T15:04:00Z">
        <w:r w:rsidRPr="009D3388">
          <w:rPr>
            <w:rFonts w:cs="Arial"/>
            <w:lang w:val="en-US"/>
          </w:rPr>
          <w:t>, the LSS/A’s previous contributions to the Problem Bank and any other relevant factors</w:t>
        </w:r>
      </w:ins>
      <w:del w:id="33" w:author="Christian Harris Slattery" w:date="2016-05-03T15:00:00Z">
        <w:r w:rsidRPr="009D3388" w:rsidDel="000A6601">
          <w:rPr>
            <w:rFonts w:cs="Arial"/>
            <w:lang w:val="en-US"/>
          </w:rPr>
          <w:delText>)</w:delText>
        </w:r>
      </w:del>
      <w:r w:rsidRPr="009D3388">
        <w:rPr>
          <w:rFonts w:cs="Arial"/>
          <w:lang w:val="en-US"/>
        </w:rPr>
        <w:t>. )</w:t>
      </w:r>
    </w:p>
    <w:p w14:paraId="091A108D" w14:textId="77777777" w:rsidR="00581BFD" w:rsidRPr="009D3388" w:rsidRDefault="00581BFD" w:rsidP="00384773">
      <w:pPr>
        <w:pStyle w:val="ListParagraph"/>
        <w:numPr>
          <w:ilvl w:val="1"/>
          <w:numId w:val="2"/>
        </w:numPr>
        <w:spacing w:line="360" w:lineRule="auto"/>
        <w:rPr>
          <w:rFonts w:cs="Arial"/>
          <w:lang w:val="en-US"/>
        </w:rPr>
      </w:pPr>
      <w:r w:rsidRPr="009D3388">
        <w:rPr>
          <w:rFonts w:cs="Arial"/>
          <w:lang w:val="en-US"/>
        </w:rPr>
        <w:t>The</w:t>
      </w:r>
      <w:del w:id="34" w:author="Christian Harris Slattery" w:date="2016-05-03T15:00:00Z">
        <w:r w:rsidRPr="009D3388" w:rsidDel="000A6601">
          <w:rPr>
            <w:rFonts w:cs="Arial"/>
            <w:lang w:val="en-US"/>
          </w:rPr>
          <w:delText xml:space="preserve"> Vice-President (Administration</w:delText>
        </w:r>
      </w:del>
      <w:ins w:id="35" w:author="Christian Harris Slattery" w:date="2016-05-03T15:00:00Z">
        <w:r w:rsidRPr="009D3388">
          <w:rPr>
            <w:rFonts w:cs="Arial"/>
            <w:lang w:val="en-US"/>
          </w:rPr>
          <w:t xml:space="preserve"> </w:t>
        </w:r>
      </w:ins>
      <w:r w:rsidRPr="009D3388">
        <w:rPr>
          <w:rFonts w:cs="Arial"/>
          <w:lang w:val="en-US"/>
        </w:rPr>
        <w:t xml:space="preserve">Vice- President (Administration </w:t>
      </w:r>
      <w:ins w:id="36" w:author="Christian Harris Slattery" w:date="2016-05-03T15:00:00Z">
        <w:r w:rsidRPr="009D3388">
          <w:rPr>
            <w:rFonts w:cs="Arial"/>
            <w:lang w:val="en-US"/>
          </w:rPr>
          <w:t>Competitions Officer</w:t>
        </w:r>
      </w:ins>
      <w:r w:rsidRPr="009D3388">
        <w:rPr>
          <w:rFonts w:cs="Arial"/>
          <w:lang w:val="en-US"/>
        </w:rPr>
        <w:t xml:space="preserve"> )</w:t>
      </w:r>
      <w:del w:id="37" w:author="Christian Harris Slattery" w:date="2016-05-03T15:00:00Z">
        <w:r w:rsidRPr="009D3388" w:rsidDel="000A6601">
          <w:rPr>
            <w:rFonts w:cs="Arial"/>
            <w:lang w:val="en-US"/>
          </w:rPr>
          <w:delText>)</w:delText>
        </w:r>
      </w:del>
      <w:r w:rsidRPr="009D3388">
        <w:rPr>
          <w:rFonts w:cs="Arial"/>
          <w:lang w:val="en-US"/>
        </w:rPr>
        <w:t xml:space="preserve"> shall have the responsibility of updating and maintaining the Problem Bank.</w:t>
      </w:r>
      <w:r w:rsidRPr="009D3388">
        <w:rPr>
          <w:rFonts w:cs="Arial"/>
          <w:sz w:val="20"/>
          <w:szCs w:val="20"/>
          <w:lang w:val="en-US"/>
        </w:rPr>
        <w:t xml:space="preserve"> </w:t>
      </w:r>
    </w:p>
    <w:p w14:paraId="43D6B960" w14:textId="77777777" w:rsidR="00C93832" w:rsidRPr="004D761E" w:rsidRDefault="00C93832" w:rsidP="00384773">
      <w:pPr>
        <w:pStyle w:val="ListParagraph"/>
        <w:spacing w:line="360" w:lineRule="auto"/>
        <w:ind w:left="792"/>
        <w:rPr>
          <w:rFonts w:cs="Arial"/>
          <w:color w:val="D9B1DC" w:themeColor="text2" w:themeTint="40"/>
          <w:lang w:val="en-US"/>
        </w:rPr>
      </w:pPr>
    </w:p>
    <w:p w14:paraId="1008ADE2" w14:textId="5C1EC4E4" w:rsidR="00C93832" w:rsidRDefault="00C93832" w:rsidP="00384773">
      <w:pPr>
        <w:pStyle w:val="Title"/>
        <w:spacing w:line="360" w:lineRule="auto"/>
        <w:rPr>
          <w:lang w:val="en-US"/>
        </w:rPr>
      </w:pPr>
      <w:r>
        <w:rPr>
          <w:lang w:val="en-US"/>
        </w:rPr>
        <w:t>ALSA National Championships</w:t>
      </w:r>
    </w:p>
    <w:p w14:paraId="6CE5DDB6" w14:textId="76D1FF4C" w:rsidR="00C93832" w:rsidRPr="00E87EEC" w:rsidRDefault="00C93832" w:rsidP="002C1976">
      <w:pPr>
        <w:pStyle w:val="Heading1"/>
        <w:numPr>
          <w:ilvl w:val="0"/>
          <w:numId w:val="2"/>
        </w:numPr>
        <w:spacing w:line="360" w:lineRule="auto"/>
        <w:rPr>
          <w:lang w:val="en-US"/>
        </w:rPr>
      </w:pPr>
      <w:r w:rsidRPr="00E87EEC">
        <w:rPr>
          <w:lang w:val="en-US"/>
        </w:rPr>
        <w:t>Participation in the ALSA National Championships</w:t>
      </w:r>
    </w:p>
    <w:p w14:paraId="497776D1" w14:textId="77777777" w:rsidR="00C93832" w:rsidRPr="00E87EEC" w:rsidDel="000507AB" w:rsidRDefault="00C93832">
      <w:pPr>
        <w:numPr>
          <w:ilvl w:val="1"/>
          <w:numId w:val="2"/>
        </w:numPr>
        <w:autoSpaceDE w:val="0"/>
        <w:autoSpaceDN w:val="0"/>
        <w:adjustRightInd w:val="0"/>
        <w:spacing w:after="0" w:line="360" w:lineRule="auto"/>
        <w:jc w:val="both"/>
        <w:rPr>
          <w:del w:id="38" w:author="Christian Harris Slattery" w:date="2016-05-03T15:06:00Z"/>
          <w:rFonts w:cs="Arial"/>
          <w:lang w:val="en-US"/>
        </w:rPr>
        <w:pPrChange w:id="39" w:author="Christian Harris Slattery" w:date="2016-05-03T15:06:00Z">
          <w:pPr>
            <w:autoSpaceDE w:val="0"/>
            <w:autoSpaceDN w:val="0"/>
            <w:adjustRightInd w:val="0"/>
            <w:ind w:left="792"/>
            <w:jc w:val="both"/>
          </w:pPr>
        </w:pPrChange>
      </w:pPr>
      <w:r w:rsidRPr="00E87EEC">
        <w:rPr>
          <w:rFonts w:cs="Arial"/>
          <w:lang w:val="en-US"/>
        </w:rPr>
        <w:t>Entry and participation in the ALSA national championships will be limited to exclude those who are members of:</w:t>
      </w:r>
    </w:p>
    <w:p w14:paraId="75C05C02" w14:textId="77777777" w:rsidR="00C93832" w:rsidRPr="00E87EEC" w:rsidRDefault="00C93832">
      <w:pPr>
        <w:numPr>
          <w:ilvl w:val="1"/>
          <w:numId w:val="2"/>
        </w:numPr>
        <w:autoSpaceDE w:val="0"/>
        <w:autoSpaceDN w:val="0"/>
        <w:adjustRightInd w:val="0"/>
        <w:spacing w:after="0" w:line="360" w:lineRule="auto"/>
        <w:jc w:val="both"/>
        <w:rPr>
          <w:rFonts w:cs="Arial"/>
          <w:lang w:val="en-US"/>
        </w:rPr>
        <w:pPrChange w:id="40" w:author="Christian Harris Slattery" w:date="2016-05-03T15:06:00Z">
          <w:pPr>
            <w:autoSpaceDE w:val="0"/>
            <w:autoSpaceDN w:val="0"/>
            <w:adjustRightInd w:val="0"/>
            <w:ind w:left="792"/>
            <w:jc w:val="both"/>
          </w:pPr>
        </w:pPrChange>
      </w:pPr>
    </w:p>
    <w:p w14:paraId="6F96A5E5" w14:textId="77777777"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the ALSA Executive; </w:t>
      </w:r>
    </w:p>
    <w:p w14:paraId="01673510" w14:textId="77777777"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Committee; or</w:t>
      </w:r>
    </w:p>
    <w:p w14:paraId="01547E83" w14:textId="43D04A1A" w:rsidR="00C93832" w:rsidRPr="00E87EEC" w:rsidRDefault="00C93832"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Conference organising committee.</w:t>
      </w:r>
    </w:p>
    <w:p w14:paraId="31A962C3" w14:textId="6CB8C78A" w:rsidR="00C93832" w:rsidRPr="00E87EEC" w:rsidRDefault="00C93832" w:rsidP="00384773">
      <w:pPr>
        <w:numPr>
          <w:ilvl w:val="1"/>
          <w:numId w:val="2"/>
        </w:numPr>
        <w:autoSpaceDE w:val="0"/>
        <w:autoSpaceDN w:val="0"/>
        <w:adjustRightInd w:val="0"/>
        <w:spacing w:after="0" w:line="360" w:lineRule="auto"/>
        <w:jc w:val="both"/>
        <w:rPr>
          <w:rFonts w:cs="Arial"/>
          <w:lang w:val="en-US"/>
        </w:rPr>
      </w:pPr>
      <w:r w:rsidRPr="00E87EEC">
        <w:rPr>
          <w:rFonts w:cs="Arial"/>
          <w:lang w:val="en-US"/>
        </w:rPr>
        <w:t xml:space="preserve">A person will be deemed to a member of those classifications </w:t>
      </w:r>
      <w:r w:rsidRPr="000261A9">
        <w:rPr>
          <w:rFonts w:cs="Arial"/>
          <w:lang w:val="en-US"/>
        </w:rPr>
        <w:t xml:space="preserve">listed in </w:t>
      </w:r>
      <w:r w:rsidR="000261A9" w:rsidRPr="000261A9">
        <w:rPr>
          <w:rFonts w:cs="Arial"/>
          <w:lang w:val="en-US"/>
        </w:rPr>
        <w:t>subsections 5.1.1 to 5</w:t>
      </w:r>
      <w:r w:rsidRPr="000261A9">
        <w:rPr>
          <w:rFonts w:cs="Arial"/>
          <w:lang w:val="en-US"/>
        </w:rPr>
        <w:t>.1.3 inclusive</w:t>
      </w:r>
      <w:r w:rsidRPr="00E87EEC">
        <w:rPr>
          <w:rFonts w:cs="Arial"/>
          <w:lang w:val="en-US"/>
        </w:rPr>
        <w:t>, if they have held office in that capacity, at any time in the current term of office as defined in the Australian Law Students’ Association Constitution.</w:t>
      </w:r>
    </w:p>
    <w:p w14:paraId="74AEB7F2" w14:textId="35B48930" w:rsidR="0016750B" w:rsidRPr="00386E3D" w:rsidRDefault="00C93832" w:rsidP="00384773">
      <w:pPr>
        <w:numPr>
          <w:ilvl w:val="1"/>
          <w:numId w:val="2"/>
        </w:numPr>
        <w:autoSpaceDE w:val="0"/>
        <w:autoSpaceDN w:val="0"/>
        <w:adjustRightInd w:val="0"/>
        <w:spacing w:after="0" w:line="360" w:lineRule="auto"/>
        <w:jc w:val="both"/>
        <w:rPr>
          <w:rFonts w:cs="Arial"/>
          <w:lang w:val="en-US"/>
        </w:rPr>
      </w:pPr>
      <w:r w:rsidRPr="00E87EEC">
        <w:rPr>
          <w:rFonts w:cs="Arial"/>
          <w:lang w:val="en-US"/>
        </w:rPr>
        <w:t xml:space="preserve">This bylaw will not operate to exclude the remaining members of the “ALSA Council” not covered by </w:t>
      </w:r>
      <w:r w:rsidR="00AA4132" w:rsidRPr="00AA4132">
        <w:rPr>
          <w:rFonts w:cs="Arial"/>
          <w:lang w:val="en-US"/>
        </w:rPr>
        <w:t>subsections 5.1.1 to 5</w:t>
      </w:r>
      <w:r w:rsidRPr="00AA4132">
        <w:rPr>
          <w:rFonts w:cs="Arial"/>
          <w:lang w:val="en-US"/>
        </w:rPr>
        <w:t>.1.3 inclusive</w:t>
      </w:r>
      <w:r w:rsidRPr="00E87EEC">
        <w:rPr>
          <w:rFonts w:cs="Arial"/>
          <w:lang w:val="en-US"/>
        </w:rPr>
        <w:t>, from competing in the ALSA national championships.</w:t>
      </w:r>
    </w:p>
    <w:p w14:paraId="1896029C" w14:textId="760949EA" w:rsidR="004D761E" w:rsidRPr="00E87EEC" w:rsidRDefault="00A37289" w:rsidP="00384773">
      <w:pPr>
        <w:pStyle w:val="Heading1"/>
        <w:numPr>
          <w:ilvl w:val="0"/>
          <w:numId w:val="2"/>
        </w:numPr>
        <w:spacing w:line="360" w:lineRule="auto"/>
        <w:rPr>
          <w:lang w:val="en-US"/>
        </w:rPr>
      </w:pPr>
      <w:r w:rsidRPr="00E87EEC">
        <w:rPr>
          <w:lang w:val="en-US"/>
        </w:rPr>
        <w:t>Championship Cup</w:t>
      </w:r>
    </w:p>
    <w:p w14:paraId="6C2145AB" w14:textId="677BCC45"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t>ALSA Championships Rules</w:t>
      </w:r>
    </w:p>
    <w:p w14:paraId="2042E4E8" w14:textId="506514FA"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The </w:t>
      </w:r>
      <w:del w:id="41" w:author="Christian Harris Slattery" w:date="2016-05-03T15:05:00Z">
        <w:r w:rsidRPr="00E87EEC" w:rsidDel="00823BB7">
          <w:rPr>
            <w:rFonts w:cs="Arial"/>
            <w:lang w:val="en-US"/>
          </w:rPr>
          <w:delText>Australian Law Students’ Association</w:delText>
        </w:r>
      </w:del>
      <w:ins w:id="42" w:author="Christian Harris Slattery" w:date="2016-05-03T15:05:00Z">
        <w:r w:rsidRPr="00E87EEC">
          <w:rPr>
            <w:rFonts w:cs="Arial"/>
            <w:lang w:val="en-US"/>
          </w:rPr>
          <w:t>ALSA</w:t>
        </w:r>
      </w:ins>
      <w:r w:rsidRPr="00E87EEC">
        <w:rPr>
          <w:rFonts w:cs="Arial"/>
          <w:lang w:val="en-US"/>
        </w:rPr>
        <w:t xml:space="preserve"> National Championships will be held at the Annual National ALSA Conference.</w:t>
      </w:r>
    </w:p>
    <w:p w14:paraId="31A9F8D5" w14:textId="602DF161"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The ALSA National Championships will be governed by the ALSA Championships Rules as attached to this </w:t>
      </w:r>
      <w:r w:rsidRPr="00AE19CB">
        <w:rPr>
          <w:rFonts w:cs="Arial"/>
          <w:lang w:val="en-US"/>
        </w:rPr>
        <w:t xml:space="preserve">bylaw as appendices </w:t>
      </w:r>
      <w:r w:rsidR="00AE19CB" w:rsidRPr="00AE19CB">
        <w:rPr>
          <w:rFonts w:cs="Arial"/>
          <w:lang w:val="en-US"/>
        </w:rPr>
        <w:t>6.1 – 6</w:t>
      </w:r>
      <w:r w:rsidRPr="00AE19CB">
        <w:rPr>
          <w:rFonts w:cs="Arial"/>
          <w:lang w:val="en-US"/>
        </w:rPr>
        <w:t>.5.</w:t>
      </w:r>
    </w:p>
    <w:p w14:paraId="7843C598" w14:textId="062F60D6"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lastRenderedPageBreak/>
        <w:t>Amendment of the ALSA Championships Rules</w:t>
      </w:r>
    </w:p>
    <w:p w14:paraId="60BBD80C" w14:textId="19B87ADC"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The ALSA Championships Rules may only be amended by a simple majority of the ALSA Council</w:t>
      </w:r>
    </w:p>
    <w:p w14:paraId="1B65A5A6" w14:textId="746B3EEB" w:rsidR="00A37289" w:rsidRPr="00386E3D" w:rsidRDefault="00A37289" w:rsidP="00384773">
      <w:pPr>
        <w:numPr>
          <w:ilvl w:val="1"/>
          <w:numId w:val="2"/>
        </w:numPr>
        <w:autoSpaceDE w:val="0"/>
        <w:autoSpaceDN w:val="0"/>
        <w:adjustRightInd w:val="0"/>
        <w:spacing w:after="0" w:line="360" w:lineRule="auto"/>
        <w:jc w:val="both"/>
        <w:rPr>
          <w:rFonts w:cs="Arial"/>
          <w:b/>
          <w:lang w:val="en-US"/>
        </w:rPr>
      </w:pPr>
      <w:r w:rsidRPr="00386E3D">
        <w:rPr>
          <w:rFonts w:cs="Arial"/>
          <w:b/>
          <w:lang w:val="en-US"/>
        </w:rPr>
        <w:t>Appendices</w:t>
      </w:r>
    </w:p>
    <w:p w14:paraId="36876435" w14:textId="066F4FD8"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 xml:space="preserve">Mooting Championship Rules </w:t>
      </w:r>
    </w:p>
    <w:p w14:paraId="64CB5C77" w14:textId="7516D9FB"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Australian Red Cross International Humanitarian Law Moot Championship Rules</w:t>
      </w:r>
    </w:p>
    <w:p w14:paraId="6E4AA443" w14:textId="502BDDE3"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Client Interviewing Championship Rules</w:t>
      </w:r>
    </w:p>
    <w:p w14:paraId="6C9438DC" w14:textId="2FBA7C80"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Sir Laurence Street Negotiation Championship Rules</w:t>
      </w:r>
    </w:p>
    <w:p w14:paraId="41FC5C94" w14:textId="6FDC5951" w:rsidR="00A37289" w:rsidRPr="00E87EEC"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Paper Presentation Championship Rules</w:t>
      </w:r>
    </w:p>
    <w:p w14:paraId="627B52C5" w14:textId="44C48772" w:rsidR="003C773E" w:rsidRPr="008C0D80" w:rsidRDefault="00A37289" w:rsidP="00384773">
      <w:pPr>
        <w:numPr>
          <w:ilvl w:val="2"/>
          <w:numId w:val="2"/>
        </w:numPr>
        <w:autoSpaceDE w:val="0"/>
        <w:autoSpaceDN w:val="0"/>
        <w:adjustRightInd w:val="0"/>
        <w:spacing w:after="0" w:line="360" w:lineRule="auto"/>
        <w:jc w:val="both"/>
        <w:rPr>
          <w:rFonts w:cs="Arial"/>
          <w:lang w:val="en-US"/>
        </w:rPr>
      </w:pPr>
      <w:r w:rsidRPr="00E87EEC">
        <w:rPr>
          <w:rFonts w:cs="Arial"/>
          <w:lang w:val="en-US"/>
        </w:rPr>
        <w:t>Witness Examination Championship Rules</w:t>
      </w:r>
    </w:p>
    <w:p w14:paraId="48C8124C" w14:textId="77777777" w:rsidR="00C93BDE" w:rsidRPr="00E87EEC" w:rsidRDefault="00C93BDE" w:rsidP="00384773">
      <w:pPr>
        <w:pStyle w:val="Heading1"/>
        <w:numPr>
          <w:ilvl w:val="0"/>
          <w:numId w:val="2"/>
        </w:numPr>
        <w:spacing w:line="360" w:lineRule="auto"/>
        <w:rPr>
          <w:lang w:val="en-US"/>
        </w:rPr>
      </w:pPr>
      <w:r w:rsidRPr="00E87EEC">
        <w:rPr>
          <w:lang w:val="en-US"/>
        </w:rPr>
        <w:t>Championship Trophy Return</w:t>
      </w:r>
    </w:p>
    <w:p w14:paraId="52E8A0C4" w14:textId="1C8ACE6A" w:rsidR="00C93BDE" w:rsidRPr="00386E3D" w:rsidRDefault="00C93BDE" w:rsidP="00384773">
      <w:pPr>
        <w:numPr>
          <w:ilvl w:val="1"/>
          <w:numId w:val="2"/>
        </w:numPr>
        <w:spacing w:line="360" w:lineRule="auto"/>
        <w:contextualSpacing/>
        <w:rPr>
          <w:b/>
        </w:rPr>
      </w:pPr>
      <w:r w:rsidRPr="00386E3D">
        <w:rPr>
          <w:b/>
        </w:rPr>
        <w:t>ALSA Championship Trophy Return</w:t>
      </w:r>
    </w:p>
    <w:p w14:paraId="777DCBB0" w14:textId="0BFA4298" w:rsidR="00C93BDE" w:rsidRPr="00E87EEC" w:rsidRDefault="00C93BDE" w:rsidP="00384773">
      <w:pPr>
        <w:numPr>
          <w:ilvl w:val="2"/>
          <w:numId w:val="2"/>
        </w:numPr>
        <w:spacing w:line="360" w:lineRule="auto"/>
        <w:contextualSpacing/>
      </w:pPr>
      <w:r w:rsidRPr="00E87EEC">
        <w:t xml:space="preserve">ALSA Championship Trophies shall be brought to the </w:t>
      </w:r>
      <w:commentRangeStart w:id="43"/>
      <w:del w:id="44" w:author="Christian Harris Slattery" w:date="2016-05-03T15:08:00Z">
        <w:r w:rsidRPr="00E87EEC" w:rsidDel="00430F6D">
          <w:delText xml:space="preserve">April </w:delText>
        </w:r>
      </w:del>
      <w:del w:id="45" w:author="Christian Harris Slattery" w:date="2016-05-03T15:09:00Z">
        <w:r w:rsidRPr="00E87EEC" w:rsidDel="00430F6D">
          <w:delText>Council Meeting</w:delText>
        </w:r>
      </w:del>
      <w:ins w:id="46" w:author="Christian Harris Slattery" w:date="2016-05-03T15:09:00Z">
        <w:r w:rsidRPr="00E87EEC">
          <w:t>ALSA Conference</w:t>
        </w:r>
        <w:commentRangeEnd w:id="43"/>
        <w:r w:rsidRPr="00E87EEC">
          <w:rPr>
            <w:rStyle w:val="CommentReference"/>
            <w:sz w:val="22"/>
            <w:szCs w:val="22"/>
          </w:rPr>
          <w:commentReference w:id="43"/>
        </w:r>
      </w:ins>
      <w:r w:rsidRPr="00E87EEC">
        <w:t xml:space="preserve"> by the LSS</w:t>
      </w:r>
      <w:ins w:id="47" w:author="Christian Harris Slattery" w:date="2016-05-03T15:08:00Z">
        <w:r w:rsidRPr="00E87EEC">
          <w:t>/LSA</w:t>
        </w:r>
      </w:ins>
      <w:r w:rsidRPr="00E87EEC">
        <w:t xml:space="preserve"> with possession. </w:t>
      </w:r>
    </w:p>
    <w:p w14:paraId="6AB2F4C5" w14:textId="61D15308" w:rsidR="00C93BDE" w:rsidRPr="00E87EEC" w:rsidRDefault="00C93BDE">
      <w:pPr>
        <w:numPr>
          <w:ilvl w:val="2"/>
          <w:numId w:val="2"/>
        </w:numPr>
        <w:spacing w:line="360" w:lineRule="auto"/>
        <w:contextualSpacing/>
        <w:rPr>
          <w:ins w:id="48" w:author="Christian Harris Slattery" w:date="2016-05-03T15:14:00Z"/>
        </w:rPr>
        <w:pPrChange w:id="49" w:author="Christian Harris Slattery" w:date="2016-05-03T15:14:00Z">
          <w:pPr>
            <w:numPr>
              <w:ilvl w:val="2"/>
              <w:numId w:val="1"/>
            </w:numPr>
            <w:ind w:left="1830" w:hanging="360"/>
          </w:pPr>
        </w:pPrChange>
      </w:pPr>
      <w:ins w:id="50" w:author="Christian Harris Slattery" w:date="2016-05-03T15:14:00Z">
        <w:r w:rsidRPr="00E87EEC">
          <w:t xml:space="preserve">Any LSS/LSA that fails to comply </w:t>
        </w:r>
        <w:r w:rsidRPr="006E4382">
          <w:t xml:space="preserve">with s </w:t>
        </w:r>
      </w:ins>
      <w:r w:rsidR="006E4382" w:rsidRPr="006E4382">
        <w:t>7</w:t>
      </w:r>
      <w:ins w:id="51" w:author="Christian Harris Slattery" w:date="2016-05-03T15:14:00Z">
        <w:r w:rsidRPr="006E4382">
          <w:t>.1 will</w:t>
        </w:r>
        <w:r w:rsidRPr="00E87EEC">
          <w:t xml:space="preserve"> be liable for the cost of transporting the trophy to the relevant winning university immediately after the ALSA Conference.</w:t>
        </w:r>
      </w:ins>
    </w:p>
    <w:p w14:paraId="4AB91005" w14:textId="77777777" w:rsidR="005C698D" w:rsidRPr="007F4CA7" w:rsidRDefault="005C698D" w:rsidP="00384773">
      <w:pPr>
        <w:pStyle w:val="Heading1"/>
        <w:numPr>
          <w:ilvl w:val="0"/>
          <w:numId w:val="2"/>
        </w:numPr>
        <w:spacing w:line="360" w:lineRule="auto"/>
        <w:rPr>
          <w:lang w:val="en-US"/>
        </w:rPr>
      </w:pPr>
      <w:r w:rsidRPr="007F4CA7">
        <w:rPr>
          <w:lang w:val="en-US"/>
        </w:rPr>
        <w:t>Provision of Student Judges</w:t>
      </w:r>
    </w:p>
    <w:p w14:paraId="70A080E0" w14:textId="77777777" w:rsidR="007F4CA7" w:rsidRPr="00386E3D" w:rsidRDefault="007F4CA7"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Student Judges</w:t>
      </w:r>
    </w:p>
    <w:p w14:paraId="350FFCBA" w14:textId="587CF2B5"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An LSS/LSA may register a team in four (4) or more ALSA Competitions if they also register one (1) student judge.</w:t>
      </w:r>
    </w:p>
    <w:p w14:paraId="003B7035" w14:textId="1DB22793" w:rsidR="005C698D" w:rsidRPr="007316D0" w:rsidRDefault="005C698D" w:rsidP="00384773">
      <w:pPr>
        <w:pStyle w:val="NormalWeb"/>
        <w:numPr>
          <w:ilvl w:val="4"/>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 xml:space="preserve">The above </w:t>
      </w:r>
      <w:r w:rsidRPr="00AF1BDE">
        <w:rPr>
          <w:rFonts w:asciiTheme="minorHAnsi" w:hAnsiTheme="minorHAnsi"/>
          <w:sz w:val="22"/>
          <w:szCs w:val="22"/>
        </w:rPr>
        <w:t xml:space="preserve">section </w:t>
      </w:r>
      <w:r w:rsidR="00AF1BDE" w:rsidRPr="00AF1BDE">
        <w:rPr>
          <w:rFonts w:asciiTheme="minorHAnsi" w:hAnsiTheme="minorHAnsi"/>
          <w:sz w:val="22"/>
          <w:szCs w:val="22"/>
        </w:rPr>
        <w:t>7</w:t>
      </w:r>
      <w:r w:rsidRPr="00AF1BDE">
        <w:rPr>
          <w:rFonts w:asciiTheme="minorHAnsi" w:hAnsiTheme="minorHAnsi"/>
          <w:sz w:val="22"/>
          <w:szCs w:val="22"/>
        </w:rPr>
        <w:t>.1 does</w:t>
      </w:r>
      <w:r w:rsidRPr="007316D0">
        <w:rPr>
          <w:rFonts w:asciiTheme="minorHAnsi" w:hAnsiTheme="minorHAnsi"/>
          <w:sz w:val="22"/>
          <w:szCs w:val="22"/>
        </w:rPr>
        <w:t xml:space="preserve"> not include Paper Presentation.</w:t>
      </w:r>
    </w:p>
    <w:p w14:paraId="217E0591" w14:textId="68B8A83B"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AF1BDE">
        <w:rPr>
          <w:rFonts w:asciiTheme="minorHAnsi" w:hAnsiTheme="minorHAnsi"/>
          <w:sz w:val="22"/>
          <w:szCs w:val="22"/>
        </w:rPr>
        <w:t xml:space="preserve">Section </w:t>
      </w:r>
      <w:r w:rsidR="00AF1BDE" w:rsidRPr="00AF1BDE">
        <w:rPr>
          <w:rFonts w:asciiTheme="minorHAnsi" w:hAnsiTheme="minorHAnsi"/>
          <w:sz w:val="22"/>
          <w:szCs w:val="22"/>
        </w:rPr>
        <w:t>7</w:t>
      </w:r>
      <w:r w:rsidRPr="00AF1BDE">
        <w:rPr>
          <w:rFonts w:asciiTheme="minorHAnsi" w:hAnsiTheme="minorHAnsi"/>
          <w:sz w:val="22"/>
          <w:szCs w:val="22"/>
        </w:rPr>
        <w:t>.1 is</w:t>
      </w:r>
      <w:r w:rsidRPr="007316D0">
        <w:rPr>
          <w:rFonts w:asciiTheme="minorHAnsi" w:hAnsiTheme="minorHAnsi"/>
          <w:sz w:val="22"/>
          <w:szCs w:val="22"/>
        </w:rPr>
        <w:t xml:space="preserve"> not applicable where an exception applies </w:t>
      </w:r>
      <w:r w:rsidRPr="001C1EE7">
        <w:rPr>
          <w:rFonts w:asciiTheme="minorHAnsi" w:hAnsiTheme="minorHAnsi"/>
          <w:sz w:val="22"/>
          <w:szCs w:val="22"/>
        </w:rPr>
        <w:t xml:space="preserve">under section </w:t>
      </w:r>
      <w:r w:rsidR="001C1EE7" w:rsidRPr="001C1EE7">
        <w:rPr>
          <w:rFonts w:asciiTheme="minorHAnsi" w:hAnsiTheme="minorHAnsi"/>
          <w:sz w:val="22"/>
          <w:szCs w:val="22"/>
        </w:rPr>
        <w:t>8.2</w:t>
      </w:r>
      <w:r w:rsidRPr="001C1EE7">
        <w:rPr>
          <w:rFonts w:asciiTheme="minorHAnsi" w:hAnsiTheme="minorHAnsi"/>
          <w:sz w:val="22"/>
          <w:szCs w:val="22"/>
        </w:rPr>
        <w:t>.</w:t>
      </w:r>
    </w:p>
    <w:p w14:paraId="27314FD5" w14:textId="44428ECD"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AF1BDE">
        <w:rPr>
          <w:rFonts w:asciiTheme="minorHAnsi" w:hAnsiTheme="minorHAnsi"/>
          <w:sz w:val="22"/>
          <w:szCs w:val="22"/>
        </w:rPr>
        <w:t xml:space="preserve">Section </w:t>
      </w:r>
      <w:r w:rsidR="00AF1BDE" w:rsidRPr="00AF1BDE">
        <w:rPr>
          <w:rFonts w:asciiTheme="minorHAnsi" w:hAnsiTheme="minorHAnsi"/>
          <w:sz w:val="22"/>
          <w:szCs w:val="22"/>
        </w:rPr>
        <w:t>7</w:t>
      </w:r>
      <w:r w:rsidRPr="00AF1BDE">
        <w:rPr>
          <w:rFonts w:asciiTheme="minorHAnsi" w:hAnsiTheme="minorHAnsi"/>
          <w:sz w:val="22"/>
          <w:szCs w:val="22"/>
        </w:rPr>
        <w:t>.1</w:t>
      </w:r>
      <w:r w:rsidRPr="007316D0">
        <w:rPr>
          <w:rFonts w:asciiTheme="minorHAnsi" w:hAnsiTheme="minorHAnsi"/>
          <w:sz w:val="22"/>
          <w:szCs w:val="22"/>
        </w:rPr>
        <w:t xml:space="preserve"> will be deemed to be fulfilled once the ALSA Conference Committee has approved the candidate as a student judge.</w:t>
      </w:r>
    </w:p>
    <w:p w14:paraId="3CC657D8" w14:textId="7D9DE1D3" w:rsidR="005C698D" w:rsidRPr="00386E3D" w:rsidRDefault="005C698D"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Exceptions</w:t>
      </w:r>
    </w:p>
    <w:p w14:paraId="40AB8549" w14:textId="4FB79926" w:rsidR="005C698D" w:rsidRPr="00270AB2"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 xml:space="preserve">Exceptions will be granted at the </w:t>
      </w:r>
      <w:r w:rsidRPr="00270AB2">
        <w:rPr>
          <w:rFonts w:asciiTheme="minorHAnsi" w:hAnsiTheme="minorHAnsi"/>
          <w:sz w:val="22"/>
          <w:szCs w:val="22"/>
        </w:rPr>
        <w:t xml:space="preserve">discretion of </w:t>
      </w:r>
      <w:ins w:id="52" w:author="Christian Harris Slattery" w:date="2016-05-03T15:16:00Z">
        <w:r w:rsidRPr="00270AB2">
          <w:rPr>
            <w:rFonts w:asciiTheme="minorHAnsi" w:hAnsiTheme="minorHAnsi"/>
            <w:sz w:val="22"/>
            <w:szCs w:val="22"/>
          </w:rPr>
          <w:t>the ALSA Conference Committee</w:t>
        </w:r>
      </w:ins>
      <w:commentRangeStart w:id="53"/>
      <w:del w:id="54" w:author="Christian Harris Slattery" w:date="2016-05-03T15:16:00Z">
        <w:r w:rsidRPr="00270AB2" w:rsidDel="001B7654">
          <w:rPr>
            <w:rFonts w:asciiTheme="minorHAnsi" w:hAnsiTheme="minorHAnsi"/>
            <w:sz w:val="22"/>
            <w:szCs w:val="22"/>
          </w:rPr>
          <w:delText>ALSA Main</w:delText>
        </w:r>
      </w:del>
      <w:r w:rsidRPr="00270AB2">
        <w:rPr>
          <w:rFonts w:asciiTheme="minorHAnsi" w:hAnsiTheme="minorHAnsi"/>
          <w:sz w:val="22"/>
          <w:szCs w:val="22"/>
        </w:rPr>
        <w:t>.</w:t>
      </w:r>
      <w:commentRangeEnd w:id="53"/>
      <w:r w:rsidRPr="00270AB2">
        <w:rPr>
          <w:rStyle w:val="CommentReference"/>
          <w:rFonts w:asciiTheme="minorHAnsi" w:hAnsiTheme="minorHAnsi" w:cstheme="minorBidi"/>
          <w:sz w:val="22"/>
          <w:szCs w:val="22"/>
        </w:rPr>
        <w:commentReference w:id="53"/>
      </w:r>
    </w:p>
    <w:p w14:paraId="0F250C60" w14:textId="4B6BAAB0"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270AB2">
        <w:rPr>
          <w:rFonts w:asciiTheme="minorHAnsi" w:hAnsiTheme="minorHAnsi"/>
          <w:sz w:val="22"/>
          <w:szCs w:val="22"/>
        </w:rPr>
        <w:t xml:space="preserve">In exercising the discretion granted by </w:t>
      </w:r>
      <w:r w:rsidR="00270AB2" w:rsidRPr="00270AB2">
        <w:rPr>
          <w:rFonts w:asciiTheme="minorHAnsi" w:hAnsiTheme="minorHAnsi"/>
          <w:sz w:val="22"/>
          <w:szCs w:val="22"/>
        </w:rPr>
        <w:t>8.2</w:t>
      </w:r>
      <w:r w:rsidRPr="00270AB2">
        <w:rPr>
          <w:rFonts w:asciiTheme="minorHAnsi" w:hAnsiTheme="minorHAnsi"/>
          <w:sz w:val="22"/>
          <w:szCs w:val="22"/>
        </w:rPr>
        <w:t xml:space="preserve"> ALSA</w:t>
      </w:r>
      <w:ins w:id="55" w:author="Christian Harris Slattery" w:date="2016-05-03T15:16:00Z">
        <w:r w:rsidRPr="007316D0">
          <w:rPr>
            <w:rFonts w:asciiTheme="minorHAnsi" w:hAnsiTheme="minorHAnsi"/>
            <w:sz w:val="22"/>
            <w:szCs w:val="22"/>
          </w:rPr>
          <w:t xml:space="preserve"> Conference Committee </w:t>
        </w:r>
      </w:ins>
      <w:del w:id="56" w:author="Christian Harris Slattery" w:date="2016-05-03T15:16:00Z">
        <w:r w:rsidRPr="007316D0" w:rsidDel="001B7654">
          <w:rPr>
            <w:rFonts w:asciiTheme="minorHAnsi" w:hAnsiTheme="minorHAnsi"/>
            <w:sz w:val="22"/>
            <w:szCs w:val="22"/>
          </w:rPr>
          <w:delText xml:space="preserve"> Main </w:delText>
        </w:r>
      </w:del>
      <w:r w:rsidRPr="007316D0">
        <w:rPr>
          <w:rFonts w:asciiTheme="minorHAnsi" w:hAnsiTheme="minorHAnsi"/>
          <w:sz w:val="22"/>
          <w:szCs w:val="22"/>
        </w:rPr>
        <w:t>will consider:</w:t>
      </w:r>
    </w:p>
    <w:p w14:paraId="1B5883F6" w14:textId="77777777"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Financial difficulties; or</w:t>
      </w:r>
    </w:p>
    <w:p w14:paraId="2DCB39FA" w14:textId="77777777"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Unforeseen circumstances; or</w:t>
      </w:r>
    </w:p>
    <w:p w14:paraId="77796701" w14:textId="4F2E41B6" w:rsidR="005C698D" w:rsidRPr="007316D0" w:rsidRDefault="005C698D" w:rsidP="00384773">
      <w:pPr>
        <w:pStyle w:val="NormalWeb"/>
        <w:numPr>
          <w:ilvl w:val="3"/>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Any other relevant factor.</w:t>
      </w:r>
    </w:p>
    <w:p w14:paraId="2B43557D" w14:textId="1CB0F8DD" w:rsidR="005C698D" w:rsidRPr="007316D0" w:rsidRDefault="005C698D" w:rsidP="00384773">
      <w:pPr>
        <w:pStyle w:val="NormalWeb"/>
        <w:numPr>
          <w:ilvl w:val="1"/>
          <w:numId w:val="2"/>
        </w:numPr>
        <w:spacing w:before="0" w:beforeAutospacing="0" w:after="0" w:afterAutospacing="0" w:line="360" w:lineRule="auto"/>
        <w:rPr>
          <w:rFonts w:asciiTheme="minorHAnsi" w:hAnsiTheme="minorHAnsi"/>
          <w:sz w:val="22"/>
          <w:szCs w:val="22"/>
        </w:rPr>
      </w:pPr>
      <w:r w:rsidRPr="00386E3D">
        <w:rPr>
          <w:rFonts w:asciiTheme="minorHAnsi" w:hAnsiTheme="minorHAnsi"/>
          <w:b/>
          <w:sz w:val="22"/>
          <w:szCs w:val="22"/>
        </w:rPr>
        <w:t>Judges’</w:t>
      </w:r>
      <w:r w:rsidRPr="007316D0">
        <w:rPr>
          <w:rFonts w:asciiTheme="minorHAnsi" w:hAnsiTheme="minorHAnsi"/>
          <w:sz w:val="22"/>
          <w:szCs w:val="22"/>
        </w:rPr>
        <w:t xml:space="preserve"> </w:t>
      </w:r>
      <w:r w:rsidRPr="00386E3D">
        <w:rPr>
          <w:rFonts w:asciiTheme="minorHAnsi" w:hAnsiTheme="minorHAnsi"/>
          <w:b/>
          <w:sz w:val="22"/>
          <w:szCs w:val="22"/>
        </w:rPr>
        <w:t>Briefing</w:t>
      </w:r>
    </w:p>
    <w:p w14:paraId="3E6BE580" w14:textId="49943586"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The ALSA Conference Committee will provide a judges’ briefing prior to the commencement of the preliminary rounds.</w:t>
      </w:r>
    </w:p>
    <w:p w14:paraId="3B97FD15" w14:textId="1F3CD8CC" w:rsidR="005C698D" w:rsidRPr="00386E3D" w:rsidRDefault="005C698D" w:rsidP="00384773">
      <w:pPr>
        <w:pStyle w:val="NormalWeb"/>
        <w:numPr>
          <w:ilvl w:val="1"/>
          <w:numId w:val="2"/>
        </w:numPr>
        <w:spacing w:before="0" w:beforeAutospacing="0" w:after="0" w:afterAutospacing="0" w:line="360" w:lineRule="auto"/>
        <w:rPr>
          <w:rFonts w:asciiTheme="minorHAnsi" w:hAnsiTheme="minorHAnsi"/>
          <w:b/>
          <w:sz w:val="22"/>
          <w:szCs w:val="22"/>
        </w:rPr>
      </w:pPr>
      <w:r w:rsidRPr="00386E3D">
        <w:rPr>
          <w:rFonts w:asciiTheme="minorHAnsi" w:hAnsiTheme="minorHAnsi"/>
          <w:b/>
          <w:sz w:val="22"/>
          <w:szCs w:val="22"/>
        </w:rPr>
        <w:t>Enforcement</w:t>
      </w:r>
    </w:p>
    <w:p w14:paraId="50D4DA02" w14:textId="77777777"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7316D0">
        <w:rPr>
          <w:rFonts w:asciiTheme="minorHAnsi" w:hAnsiTheme="minorHAnsi"/>
          <w:sz w:val="22"/>
          <w:szCs w:val="22"/>
        </w:rPr>
        <w:t>LSSs/LSAs, which do not comply with this bylaw, may register a team in up to three (3) ALSA Competitions.</w:t>
      </w:r>
    </w:p>
    <w:p w14:paraId="2311D632" w14:textId="0F4F646C" w:rsidR="005C698D" w:rsidRPr="007316D0" w:rsidRDefault="005C698D" w:rsidP="00384773">
      <w:pPr>
        <w:pStyle w:val="NormalWeb"/>
        <w:numPr>
          <w:ilvl w:val="2"/>
          <w:numId w:val="2"/>
        </w:numPr>
        <w:spacing w:before="0" w:beforeAutospacing="0" w:after="0" w:afterAutospacing="0" w:line="360" w:lineRule="auto"/>
        <w:rPr>
          <w:rFonts w:asciiTheme="minorHAnsi" w:hAnsiTheme="minorHAnsi"/>
          <w:sz w:val="22"/>
          <w:szCs w:val="22"/>
        </w:rPr>
      </w:pPr>
      <w:r w:rsidRPr="000E79C4">
        <w:rPr>
          <w:rFonts w:asciiTheme="minorHAnsi" w:hAnsiTheme="minorHAnsi"/>
          <w:sz w:val="22"/>
          <w:szCs w:val="22"/>
        </w:rPr>
        <w:t xml:space="preserve">The </w:t>
      </w:r>
      <w:r w:rsidR="000E79C4" w:rsidRPr="000E79C4">
        <w:rPr>
          <w:rFonts w:asciiTheme="minorHAnsi" w:hAnsiTheme="minorHAnsi"/>
          <w:sz w:val="22"/>
          <w:szCs w:val="22"/>
        </w:rPr>
        <w:t>above section 8</w:t>
      </w:r>
      <w:r w:rsidRPr="000E79C4">
        <w:rPr>
          <w:rFonts w:asciiTheme="minorHAnsi" w:hAnsiTheme="minorHAnsi"/>
          <w:sz w:val="22"/>
          <w:szCs w:val="22"/>
        </w:rPr>
        <w:t>.1 does</w:t>
      </w:r>
      <w:r w:rsidRPr="007316D0">
        <w:rPr>
          <w:rFonts w:asciiTheme="minorHAnsi" w:hAnsiTheme="minorHAnsi"/>
          <w:sz w:val="22"/>
          <w:szCs w:val="22"/>
        </w:rPr>
        <w:t xml:space="preserve"> not include Paper Presentation.</w:t>
      </w:r>
    </w:p>
    <w:p w14:paraId="318DD0D3" w14:textId="71A6DB4D" w:rsidR="005C698D" w:rsidRDefault="005C698D" w:rsidP="00384773">
      <w:pPr>
        <w:spacing w:line="360" w:lineRule="auto"/>
        <w:ind w:left="720"/>
      </w:pPr>
      <w:r w:rsidRPr="007316D0">
        <w:lastRenderedPageBreak/>
        <w:t>This bylaw does not apply to international competitors</w:t>
      </w:r>
    </w:p>
    <w:p w14:paraId="287D2A5C" w14:textId="77777777" w:rsidR="00A238B1" w:rsidRPr="007316D0" w:rsidRDefault="00A238B1" w:rsidP="00384773">
      <w:pPr>
        <w:spacing w:line="360" w:lineRule="auto"/>
        <w:ind w:left="720"/>
      </w:pPr>
    </w:p>
    <w:p w14:paraId="03C815DA" w14:textId="77777777" w:rsidR="00D44E27" w:rsidRDefault="00D44E27" w:rsidP="00384773">
      <w:pPr>
        <w:pStyle w:val="Title"/>
        <w:spacing w:line="360" w:lineRule="auto"/>
        <w:rPr>
          <w:lang w:val="en-US"/>
        </w:rPr>
      </w:pPr>
      <w:r>
        <w:rPr>
          <w:lang w:val="en-US"/>
        </w:rPr>
        <w:t>National Essay Competition</w:t>
      </w:r>
    </w:p>
    <w:p w14:paraId="328BB3D7" w14:textId="57278457" w:rsidR="00D44E27" w:rsidRPr="00583D17" w:rsidRDefault="00D44E27" w:rsidP="00384773">
      <w:pPr>
        <w:pStyle w:val="Heading1"/>
        <w:numPr>
          <w:ilvl w:val="0"/>
          <w:numId w:val="2"/>
        </w:numPr>
        <w:spacing w:line="360" w:lineRule="auto"/>
        <w:rPr>
          <w:lang w:val="en-US"/>
        </w:rPr>
      </w:pPr>
      <w:r w:rsidRPr="00583D17">
        <w:rPr>
          <w:lang w:val="en-US"/>
        </w:rPr>
        <w:t xml:space="preserve">Interpretation </w:t>
      </w:r>
    </w:p>
    <w:p w14:paraId="0A4BD4D5" w14:textId="51B02BEB" w:rsidR="00D44E27" w:rsidRPr="00583D17" w:rsidRDefault="00D44E27" w:rsidP="00384773">
      <w:pPr>
        <w:numPr>
          <w:ilvl w:val="1"/>
          <w:numId w:val="2"/>
        </w:numPr>
        <w:autoSpaceDE w:val="0"/>
        <w:autoSpaceDN w:val="0"/>
        <w:adjustRightInd w:val="0"/>
        <w:spacing w:after="0" w:line="360" w:lineRule="auto"/>
        <w:contextualSpacing/>
        <w:jc w:val="both"/>
        <w:rPr>
          <w:rFonts w:cs="Arial"/>
          <w:b/>
          <w:lang w:val="en-US"/>
        </w:rPr>
      </w:pPr>
      <w:r w:rsidRPr="00583D17">
        <w:rPr>
          <w:rFonts w:cs="Arial"/>
          <w:b/>
          <w:lang w:val="en-US"/>
        </w:rPr>
        <w:t xml:space="preserve">Entry </w:t>
      </w:r>
    </w:p>
    <w:p w14:paraId="56EA3CF9" w14:textId="1414CD60"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 xml:space="preserve">The entry period for submissions to the ALSA NEC is to be no less than one calendar month. This period is to be set at the discretion of the </w:t>
      </w:r>
      <w:del w:id="57" w:author="Christian Harris Slattery" w:date="2016-05-03T15:18:00Z">
        <w:r w:rsidRPr="00583D17" w:rsidDel="000677BD">
          <w:rPr>
            <w:rFonts w:cs="Arial"/>
            <w:lang w:val="en-US"/>
          </w:rPr>
          <w:delText xml:space="preserve">Publications </w:delText>
        </w:r>
      </w:del>
      <w:ins w:id="58" w:author="Christian Harris Slattery" w:date="2016-05-03T15:18:00Z">
        <w:r w:rsidRPr="00583D17">
          <w:rPr>
            <w:rFonts w:cs="Arial"/>
            <w:lang w:val="en-US"/>
          </w:rPr>
          <w:t xml:space="preserve">Competitions </w:t>
        </w:r>
      </w:ins>
      <w:r w:rsidRPr="00583D17">
        <w:rPr>
          <w:rFonts w:cs="Arial"/>
          <w:lang w:val="en-US"/>
        </w:rPr>
        <w:t>Officer.</w:t>
      </w:r>
    </w:p>
    <w:p w14:paraId="5D752248" w14:textId="4575F344"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 xml:space="preserve">Acknowledgement of entry will be provided to the competitor once the submission has been received by the </w:t>
      </w:r>
      <w:del w:id="59" w:author="Christian Harris Slattery" w:date="2016-05-03T15:19:00Z">
        <w:r w:rsidRPr="00583D17" w:rsidDel="000677BD">
          <w:rPr>
            <w:rFonts w:cs="Arial"/>
            <w:lang w:val="en-US"/>
          </w:rPr>
          <w:delText xml:space="preserve">Publications </w:delText>
        </w:r>
      </w:del>
      <w:del w:id="60" w:author="Christian Harris Slattery" w:date="2016-05-03T15:18:00Z">
        <w:r w:rsidRPr="00583D17" w:rsidDel="000677BD">
          <w:rPr>
            <w:rFonts w:cs="Arial"/>
            <w:lang w:val="en-US"/>
          </w:rPr>
          <w:delText xml:space="preserve">Publications </w:delText>
        </w:r>
      </w:del>
      <w:ins w:id="61" w:author="Christian Harris Slattery" w:date="2016-05-03T15:18:00Z">
        <w:r w:rsidRPr="00583D17">
          <w:rPr>
            <w:rFonts w:cs="Arial"/>
            <w:lang w:val="en-US"/>
          </w:rPr>
          <w:t xml:space="preserve">Competitions </w:t>
        </w:r>
      </w:ins>
      <w:r w:rsidRPr="00583D17">
        <w:rPr>
          <w:rFonts w:cs="Arial"/>
          <w:lang w:val="en-US"/>
        </w:rPr>
        <w:t xml:space="preserve">Officer via email. </w:t>
      </w:r>
    </w:p>
    <w:p w14:paraId="30A7D34E" w14:textId="70AF983E"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 xml:space="preserve">All submissions to the NEC are final. Essays may not be resubmitted or edited once the </w:t>
      </w:r>
      <w:del w:id="62" w:author="Christian Harris Slattery" w:date="2016-05-03T15:19:00Z">
        <w:r w:rsidRPr="00583D17" w:rsidDel="000677BD">
          <w:rPr>
            <w:rFonts w:cs="Arial"/>
            <w:lang w:val="en-US"/>
          </w:rPr>
          <w:delText>Publication</w:delText>
        </w:r>
      </w:del>
      <w:r w:rsidRPr="00583D17">
        <w:rPr>
          <w:rFonts w:cs="Arial"/>
          <w:lang w:val="en-US"/>
        </w:rPr>
        <w:t xml:space="preserve"> </w:t>
      </w:r>
      <w:del w:id="63" w:author="Christian Harris Slattery" w:date="2016-05-03T15:18:00Z">
        <w:r w:rsidRPr="00583D17" w:rsidDel="000677BD">
          <w:rPr>
            <w:rFonts w:cs="Arial"/>
            <w:lang w:val="en-US"/>
          </w:rPr>
          <w:delText xml:space="preserve">Publications </w:delText>
        </w:r>
      </w:del>
      <w:ins w:id="64" w:author="Christian Harris Slattery" w:date="2016-05-03T15:18:00Z">
        <w:r w:rsidRPr="00583D17">
          <w:rPr>
            <w:rFonts w:cs="Arial"/>
            <w:lang w:val="en-US"/>
          </w:rPr>
          <w:t xml:space="preserve">Competitions </w:t>
        </w:r>
      </w:ins>
      <w:r w:rsidRPr="00583D17">
        <w:rPr>
          <w:rFonts w:cs="Arial"/>
          <w:lang w:val="en-US"/>
        </w:rPr>
        <w:t xml:space="preserve">Officer has received the submission via email.  </w:t>
      </w:r>
    </w:p>
    <w:p w14:paraId="1F6CD85E" w14:textId="362B62A0" w:rsidR="00D44E27" w:rsidRPr="00583D17" w:rsidRDefault="00D44E27" w:rsidP="00384773">
      <w:pPr>
        <w:numPr>
          <w:ilvl w:val="1"/>
          <w:numId w:val="2"/>
        </w:numPr>
        <w:autoSpaceDE w:val="0"/>
        <w:autoSpaceDN w:val="0"/>
        <w:adjustRightInd w:val="0"/>
        <w:spacing w:after="0" w:line="360" w:lineRule="auto"/>
        <w:contextualSpacing/>
        <w:jc w:val="both"/>
        <w:rPr>
          <w:rFonts w:cs="Arial"/>
          <w:lang w:val="en-US"/>
        </w:rPr>
      </w:pPr>
      <w:r w:rsidRPr="00583D17">
        <w:rPr>
          <w:rFonts w:cs="Arial"/>
          <w:b/>
          <w:lang w:val="en-US"/>
        </w:rPr>
        <w:t xml:space="preserve">Competitor </w:t>
      </w:r>
    </w:p>
    <w:p w14:paraId="1E55A0C8" w14:textId="7221A705"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A ‘competitor’ is defined as law student who has submitted an essay into the NEC.</w:t>
      </w:r>
    </w:p>
    <w:p w14:paraId="3957F04C" w14:textId="3C600C5A" w:rsidR="00D44E27" w:rsidRPr="00583D17" w:rsidRDefault="00D44E27" w:rsidP="00384773">
      <w:pPr>
        <w:numPr>
          <w:ilvl w:val="1"/>
          <w:numId w:val="2"/>
        </w:numPr>
        <w:autoSpaceDE w:val="0"/>
        <w:autoSpaceDN w:val="0"/>
        <w:adjustRightInd w:val="0"/>
        <w:spacing w:after="0" w:line="360" w:lineRule="auto"/>
        <w:contextualSpacing/>
        <w:jc w:val="both"/>
        <w:rPr>
          <w:rFonts w:cs="Arial"/>
          <w:lang w:val="en-US"/>
        </w:rPr>
      </w:pPr>
      <w:r w:rsidRPr="00583D17">
        <w:rPr>
          <w:rFonts w:cs="Arial"/>
          <w:b/>
          <w:lang w:val="en-US"/>
        </w:rPr>
        <w:t xml:space="preserve">Law student </w:t>
      </w:r>
    </w:p>
    <w:p w14:paraId="0DDF6A55" w14:textId="32AEC55A" w:rsidR="00D44E27" w:rsidRPr="00583D17" w:rsidRDefault="00D44E27" w:rsidP="00384773">
      <w:pPr>
        <w:numPr>
          <w:ilvl w:val="2"/>
          <w:numId w:val="2"/>
        </w:numPr>
        <w:autoSpaceDE w:val="0"/>
        <w:autoSpaceDN w:val="0"/>
        <w:adjustRightInd w:val="0"/>
        <w:spacing w:after="0" w:line="360" w:lineRule="auto"/>
        <w:contextualSpacing/>
        <w:jc w:val="both"/>
        <w:rPr>
          <w:rFonts w:cs="Arial"/>
          <w:lang w:val="en-US"/>
        </w:rPr>
      </w:pPr>
      <w:r w:rsidRPr="00583D17">
        <w:rPr>
          <w:rFonts w:cs="Arial"/>
          <w:lang w:val="en-US"/>
        </w:rPr>
        <w:t>A</w:t>
      </w:r>
      <w:r w:rsidRPr="00583D17">
        <w:t xml:space="preserve"> </w:t>
      </w:r>
      <w:r w:rsidRPr="00583D17">
        <w:rPr>
          <w:rFonts w:cs="Arial"/>
          <w:lang w:val="en-US"/>
        </w:rPr>
        <w:t xml:space="preserve">law student shall be declared as an individual who is enrolled and studying, at the time of entering the competition, a full time or part time LLB or JD program at any university affiliated with the Australian Law Students’ Association. </w:t>
      </w:r>
    </w:p>
    <w:p w14:paraId="4EFEFA72" w14:textId="77777777" w:rsidR="00D44E27" w:rsidRPr="00583D17" w:rsidRDefault="00D44E27" w:rsidP="00384773">
      <w:pPr>
        <w:numPr>
          <w:ilvl w:val="3"/>
          <w:numId w:val="2"/>
        </w:numPr>
        <w:spacing w:line="360" w:lineRule="auto"/>
        <w:contextualSpacing/>
        <w:rPr>
          <w:rFonts w:cs="Arial"/>
          <w:lang w:val="en-US"/>
        </w:rPr>
      </w:pPr>
      <w:r w:rsidRPr="00583D17">
        <w:rPr>
          <w:rFonts w:cs="Arial"/>
          <w:lang w:val="en-US"/>
        </w:rPr>
        <w:t xml:space="preserve">An individual who has completed their LLB or JD units of study but has not yet graduated is not eligible to enter into the NEC. </w:t>
      </w:r>
    </w:p>
    <w:p w14:paraId="26DAD0C4" w14:textId="77777777" w:rsidR="00D44E27" w:rsidRPr="00583D17" w:rsidRDefault="00D44E27" w:rsidP="00384773">
      <w:pPr>
        <w:numPr>
          <w:ilvl w:val="1"/>
          <w:numId w:val="2"/>
        </w:numPr>
        <w:spacing w:line="360" w:lineRule="auto"/>
        <w:contextualSpacing/>
        <w:rPr>
          <w:rFonts w:cs="Arial"/>
          <w:lang w:val="en-US"/>
        </w:rPr>
      </w:pPr>
      <w:r w:rsidRPr="00583D17">
        <w:rPr>
          <w:rFonts w:cs="Arial"/>
          <w:b/>
          <w:lang w:val="en-US"/>
        </w:rPr>
        <w:t xml:space="preserve">Plagiarism </w:t>
      </w:r>
    </w:p>
    <w:p w14:paraId="3387B184" w14:textId="77777777" w:rsidR="00D44E27" w:rsidRPr="00583D17" w:rsidRDefault="00D44E27" w:rsidP="00384773">
      <w:pPr>
        <w:numPr>
          <w:ilvl w:val="2"/>
          <w:numId w:val="2"/>
        </w:numPr>
        <w:spacing w:line="360" w:lineRule="auto"/>
        <w:contextualSpacing/>
        <w:rPr>
          <w:rFonts w:cs="Arial"/>
          <w:lang w:val="en-US"/>
        </w:rPr>
      </w:pPr>
      <w:commentRangeStart w:id="65"/>
      <w:r w:rsidRPr="00583D17">
        <w:rPr>
          <w:rFonts w:cs="Arial"/>
          <w:lang w:val="en-US"/>
        </w:rPr>
        <w:t xml:space="preserve">Any submissions found to have been plagiarised from any other body of work, other than the work of the competitor themselves, must automatically be disqualified from the NEC. </w:t>
      </w:r>
      <w:commentRangeEnd w:id="65"/>
      <w:r w:rsidRPr="00583D17">
        <w:rPr>
          <w:rStyle w:val="CommentReference"/>
          <w:sz w:val="22"/>
          <w:szCs w:val="22"/>
        </w:rPr>
        <w:commentReference w:id="65"/>
      </w:r>
    </w:p>
    <w:p w14:paraId="77B1E546" w14:textId="77777777" w:rsidR="00D44E27" w:rsidRPr="00583D17" w:rsidRDefault="00D44E27" w:rsidP="00384773">
      <w:pPr>
        <w:pStyle w:val="Heading1"/>
        <w:numPr>
          <w:ilvl w:val="0"/>
          <w:numId w:val="2"/>
        </w:numPr>
        <w:spacing w:line="360" w:lineRule="auto"/>
        <w:rPr>
          <w:lang w:val="en-US"/>
        </w:rPr>
      </w:pPr>
      <w:r w:rsidRPr="00583D17">
        <w:rPr>
          <w:lang w:val="en-US"/>
        </w:rPr>
        <w:t xml:space="preserve">Eligibility </w:t>
      </w:r>
    </w:p>
    <w:p w14:paraId="7EB5A3D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Each entrant must be a law student as defined above. </w:t>
      </w:r>
    </w:p>
    <w:p w14:paraId="195B6139" w14:textId="77777777" w:rsidR="00D44E27" w:rsidRPr="00583D17" w:rsidRDefault="00D44E27" w:rsidP="00384773">
      <w:pPr>
        <w:pStyle w:val="Heading1"/>
        <w:numPr>
          <w:ilvl w:val="0"/>
          <w:numId w:val="2"/>
        </w:numPr>
        <w:spacing w:line="360" w:lineRule="auto"/>
        <w:rPr>
          <w:lang w:val="en-US"/>
        </w:rPr>
      </w:pPr>
      <w:r w:rsidRPr="00583D17">
        <w:rPr>
          <w:lang w:val="en-US"/>
        </w:rPr>
        <w:t xml:space="preserve">Requirements of essay </w:t>
      </w:r>
    </w:p>
    <w:p w14:paraId="61AD93C2"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Submissions must be based on a ‘legal topic’. Whether a topic is considered ‘legal’ is at the discretion of the marker of the competition.</w:t>
      </w:r>
    </w:p>
    <w:p w14:paraId="5B0A6153"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The essay must be no less than 3,000 words and no greater than 12,000 words.</w:t>
      </w:r>
    </w:p>
    <w:p w14:paraId="3844A3EA" w14:textId="72F0E30B"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The word count </w:t>
      </w:r>
      <w:r w:rsidRPr="0018300C">
        <w:rPr>
          <w:rFonts w:cs="Arial"/>
          <w:lang w:val="en-US"/>
        </w:rPr>
        <w:t xml:space="preserve">specified in </w:t>
      </w:r>
      <w:r w:rsidR="0018300C" w:rsidRPr="0018300C">
        <w:rPr>
          <w:rFonts w:cs="Arial"/>
          <w:lang w:val="en-US"/>
        </w:rPr>
        <w:t>11</w:t>
      </w:r>
      <w:r w:rsidRPr="0018300C">
        <w:rPr>
          <w:rFonts w:cs="Arial"/>
          <w:lang w:val="en-US"/>
        </w:rPr>
        <w:t>.2 does not include</w:t>
      </w:r>
      <w:r w:rsidRPr="00583D17">
        <w:rPr>
          <w:rFonts w:cs="Arial"/>
          <w:lang w:val="en-US"/>
        </w:rPr>
        <w:t xml:space="preserve"> references; however, it will include substantive discussions in footnotes.</w:t>
      </w:r>
    </w:p>
    <w:p w14:paraId="3C511E0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lastRenderedPageBreak/>
        <w:t>All submissions must be appropriately referenced in accordance with the Australian Guide to Legal Citation (3rd ed).</w:t>
      </w:r>
    </w:p>
    <w:p w14:paraId="0EF9BA1A"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Submissions must be accompanied by a cover page which is to include the following:</w:t>
      </w:r>
    </w:p>
    <w:p w14:paraId="1D653CD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name of the competitor;</w:t>
      </w:r>
    </w:p>
    <w:p w14:paraId="4FDB727F"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name of the university which the competitor is currently enrolled;</w:t>
      </w:r>
    </w:p>
    <w:p w14:paraId="30C4580A"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The title of the essay;</w:t>
      </w:r>
    </w:p>
    <w:p w14:paraId="777252AB"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The word count of the essay; and </w:t>
      </w:r>
    </w:p>
    <w:p w14:paraId="77DA5E8E"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An abstract of no more than 300 words. </w:t>
      </w:r>
    </w:p>
    <w:p w14:paraId="0F6A7848" w14:textId="3FE21957" w:rsidR="00D44E27" w:rsidRPr="00583D17" w:rsidRDefault="00D44E27" w:rsidP="00384773">
      <w:pPr>
        <w:numPr>
          <w:ilvl w:val="3"/>
          <w:numId w:val="2"/>
        </w:numPr>
        <w:spacing w:line="360" w:lineRule="auto"/>
        <w:contextualSpacing/>
        <w:rPr>
          <w:rFonts w:cs="Arial"/>
          <w:lang w:val="en-US"/>
        </w:rPr>
      </w:pPr>
      <w:r w:rsidRPr="00583D17">
        <w:rPr>
          <w:rFonts w:cs="Arial"/>
          <w:lang w:val="en-US"/>
        </w:rPr>
        <w:t xml:space="preserve">The abstract is not to be included in the word count as </w:t>
      </w:r>
      <w:r w:rsidRPr="00AD709E">
        <w:rPr>
          <w:rFonts w:cs="Arial"/>
          <w:lang w:val="en-US"/>
        </w:rPr>
        <w:t xml:space="preserve">specified </w:t>
      </w:r>
      <w:r w:rsidR="00AD709E" w:rsidRPr="00AD709E">
        <w:rPr>
          <w:rFonts w:cs="Arial"/>
          <w:lang w:val="en-US"/>
        </w:rPr>
        <w:t>in 11</w:t>
      </w:r>
      <w:r w:rsidR="00AD709E">
        <w:rPr>
          <w:rFonts w:cs="Arial"/>
          <w:lang w:val="en-US"/>
        </w:rPr>
        <w:t>.2</w:t>
      </w:r>
      <w:r w:rsidRPr="00583D17">
        <w:rPr>
          <w:rFonts w:cs="Arial"/>
          <w:lang w:val="en-US"/>
        </w:rPr>
        <w:t xml:space="preserve"> </w:t>
      </w:r>
    </w:p>
    <w:p w14:paraId="02951E07" w14:textId="53D0B829"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Submissions must be emailed to the </w:t>
      </w:r>
      <w:del w:id="66" w:author="Christian Harris Slattery" w:date="2016-05-03T15:19:00Z">
        <w:r w:rsidRPr="00583D17" w:rsidDel="000677BD">
          <w:rPr>
            <w:rFonts w:cs="Arial"/>
            <w:lang w:val="en-US"/>
          </w:rPr>
          <w:delText xml:space="preserve">Publications </w:delText>
        </w:r>
      </w:del>
      <w:del w:id="67" w:author="Christian Harris Slattery" w:date="2016-05-03T15:18:00Z">
        <w:r w:rsidRPr="00583D17" w:rsidDel="000677BD">
          <w:rPr>
            <w:rFonts w:cs="Arial"/>
            <w:lang w:val="en-US"/>
          </w:rPr>
          <w:delText xml:space="preserve">Publications </w:delText>
        </w:r>
      </w:del>
      <w:ins w:id="68" w:author="Christian Harris Slattery" w:date="2016-05-03T15:18:00Z">
        <w:r w:rsidRPr="00583D17">
          <w:rPr>
            <w:rFonts w:cs="Arial"/>
            <w:lang w:val="en-US"/>
          </w:rPr>
          <w:t xml:space="preserve">Competitions </w:t>
        </w:r>
      </w:ins>
      <w:r w:rsidRPr="00583D17">
        <w:rPr>
          <w:rFonts w:cs="Arial"/>
          <w:lang w:val="en-US"/>
        </w:rPr>
        <w:t xml:space="preserve">Officer in both Word and PDF format. </w:t>
      </w:r>
    </w:p>
    <w:p w14:paraId="2DADAB0A"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Only one submission per competitor is permitted. </w:t>
      </w:r>
    </w:p>
    <w:p w14:paraId="7A8776D3" w14:textId="77777777" w:rsidR="00D44E27" w:rsidRPr="00583D17" w:rsidRDefault="00D44E27" w:rsidP="00384773">
      <w:pPr>
        <w:pStyle w:val="Heading1"/>
        <w:numPr>
          <w:ilvl w:val="0"/>
          <w:numId w:val="2"/>
        </w:numPr>
        <w:spacing w:line="360" w:lineRule="auto"/>
        <w:rPr>
          <w:lang w:val="en-US"/>
        </w:rPr>
      </w:pPr>
      <w:r w:rsidRPr="00583D17">
        <w:rPr>
          <w:lang w:val="en-US"/>
        </w:rPr>
        <w:t xml:space="preserve">Marking of essay </w:t>
      </w:r>
    </w:p>
    <w:p w14:paraId="39E6657A" w14:textId="0935DDB5" w:rsidR="00D44E27" w:rsidRPr="00583D17" w:rsidRDefault="00D44E27" w:rsidP="00384773">
      <w:pPr>
        <w:numPr>
          <w:ilvl w:val="1"/>
          <w:numId w:val="2"/>
        </w:numPr>
        <w:spacing w:line="360" w:lineRule="auto"/>
        <w:contextualSpacing/>
        <w:rPr>
          <w:ins w:id="69" w:author="Christian Harris Slattery" w:date="2016-05-03T15:20:00Z"/>
          <w:rFonts w:cs="Arial"/>
          <w:lang w:val="en-US"/>
        </w:rPr>
      </w:pPr>
      <w:r w:rsidRPr="00583D17">
        <w:rPr>
          <w:rFonts w:cs="Arial"/>
          <w:lang w:val="en-US"/>
        </w:rPr>
        <w:t xml:space="preserve">Each submission must be marked by a person, or persons, appointed by the </w:t>
      </w:r>
      <w:del w:id="70" w:author="Christian Harris Slattery" w:date="2016-05-03T15:19:00Z">
        <w:r w:rsidRPr="00583D17" w:rsidDel="000677BD">
          <w:rPr>
            <w:rFonts w:cs="Arial"/>
            <w:lang w:val="en-US"/>
          </w:rPr>
          <w:delText xml:space="preserve">Publications </w:delText>
        </w:r>
      </w:del>
      <w:del w:id="71" w:author="Christian Harris Slattery" w:date="2016-05-03T15:18:00Z">
        <w:r w:rsidRPr="00583D17" w:rsidDel="000677BD">
          <w:rPr>
            <w:rFonts w:cs="Arial"/>
            <w:lang w:val="en-US"/>
          </w:rPr>
          <w:delText xml:space="preserve">Publications </w:delText>
        </w:r>
      </w:del>
      <w:ins w:id="72" w:author="Christian Harris Slattery" w:date="2016-05-03T15:18:00Z">
        <w:r w:rsidRPr="00583D17">
          <w:rPr>
            <w:rFonts w:cs="Arial"/>
            <w:lang w:val="en-US"/>
          </w:rPr>
          <w:t xml:space="preserve">Competitions </w:t>
        </w:r>
      </w:ins>
      <w:r w:rsidRPr="00583D17">
        <w:rPr>
          <w:rFonts w:cs="Arial"/>
          <w:lang w:val="en-US"/>
        </w:rPr>
        <w:t>Officer with the approval of the ALSA Executive.</w:t>
      </w:r>
    </w:p>
    <w:p w14:paraId="56CFD7A7" w14:textId="77777777" w:rsidR="00D44E27" w:rsidRPr="00583D17" w:rsidRDefault="00D44E27">
      <w:pPr>
        <w:numPr>
          <w:ilvl w:val="2"/>
          <w:numId w:val="2"/>
        </w:numPr>
        <w:spacing w:line="360" w:lineRule="auto"/>
        <w:contextualSpacing/>
        <w:rPr>
          <w:ins w:id="73" w:author="Christian Harris Slattery" w:date="2016-05-03T15:20:00Z"/>
          <w:rFonts w:cs="Arial"/>
          <w:lang w:val="en-US"/>
        </w:rPr>
        <w:pPrChange w:id="74" w:author="Christian Harris Slattery" w:date="2016-05-03T15:20:00Z">
          <w:pPr>
            <w:numPr>
              <w:ilvl w:val="1"/>
              <w:numId w:val="2"/>
            </w:numPr>
            <w:ind w:left="792" w:hanging="432"/>
          </w:pPr>
        </w:pPrChange>
      </w:pPr>
      <w:ins w:id="75" w:author="Christian Harris Slattery" w:date="2016-05-03T15:20:00Z">
        <w:r w:rsidRPr="00583D17">
          <w:rPr>
            <w:rFonts w:cs="Arial"/>
            <w:lang w:val="en-US"/>
          </w:rPr>
          <w:t xml:space="preserve">The Competitions Officer reserves the right to reduce the number of essays conveyed to the official marker to a number not less than ten, in order to reduce the </w:t>
        </w:r>
      </w:ins>
      <w:ins w:id="76" w:author="Christian Harris Slattery" w:date="2016-05-03T15:22:00Z">
        <w:r w:rsidRPr="00583D17">
          <w:rPr>
            <w:rFonts w:cs="Arial"/>
            <w:lang w:val="en-US"/>
          </w:rPr>
          <w:t>workload</w:t>
        </w:r>
      </w:ins>
      <w:ins w:id="77" w:author="Christian Harris Slattery" w:date="2016-05-03T15:20:00Z">
        <w:r w:rsidRPr="00583D17">
          <w:rPr>
            <w:rFonts w:cs="Arial"/>
            <w:lang w:val="en-US"/>
          </w:rPr>
          <w:t xml:space="preserve"> </w:t>
        </w:r>
      </w:ins>
      <w:ins w:id="78" w:author="Christian Harris Slattery" w:date="2016-05-03T15:22:00Z">
        <w:r w:rsidRPr="00583D17">
          <w:rPr>
            <w:rFonts w:cs="Arial"/>
            <w:lang w:val="en-US"/>
          </w:rPr>
          <w:t>of</w:t>
        </w:r>
      </w:ins>
      <w:ins w:id="79" w:author="Christian Harris Slattery" w:date="2016-05-03T15:20:00Z">
        <w:r w:rsidRPr="00583D17">
          <w:rPr>
            <w:rFonts w:cs="Arial"/>
            <w:lang w:val="en-US"/>
          </w:rPr>
          <w:t xml:space="preserve"> the official mar</w:t>
        </w:r>
      </w:ins>
      <w:ins w:id="80" w:author="Christian Harris Slattery" w:date="2016-05-03T15:22:00Z">
        <w:r w:rsidRPr="00583D17">
          <w:rPr>
            <w:rFonts w:cs="Arial"/>
            <w:lang w:val="en-US"/>
          </w:rPr>
          <w:t>k</w:t>
        </w:r>
      </w:ins>
      <w:ins w:id="81" w:author="Christian Harris Slattery" w:date="2016-05-03T15:20:00Z">
        <w:r w:rsidRPr="00583D17">
          <w:rPr>
            <w:rFonts w:cs="Arial"/>
            <w:lang w:val="en-US"/>
          </w:rPr>
          <w:t>er.</w:t>
        </w:r>
      </w:ins>
    </w:p>
    <w:p w14:paraId="7E9115CE" w14:textId="49F14B12" w:rsidR="00D44E27" w:rsidRPr="00583D17" w:rsidRDefault="00D44E27">
      <w:pPr>
        <w:numPr>
          <w:ilvl w:val="2"/>
          <w:numId w:val="2"/>
        </w:numPr>
        <w:spacing w:line="360" w:lineRule="auto"/>
        <w:contextualSpacing/>
        <w:rPr>
          <w:rFonts w:cs="Arial"/>
          <w:lang w:val="en-US"/>
        </w:rPr>
        <w:pPrChange w:id="82" w:author="Christian Harris Slattery" w:date="2016-05-03T15:22:00Z">
          <w:pPr>
            <w:numPr>
              <w:ilvl w:val="1"/>
              <w:numId w:val="2"/>
            </w:numPr>
            <w:ind w:left="792" w:hanging="432"/>
          </w:pPr>
        </w:pPrChange>
      </w:pPr>
      <w:ins w:id="83" w:author="Christian Harris Slattery" w:date="2016-05-03T15:21:00Z">
        <w:r w:rsidRPr="00583D17">
          <w:rPr>
            <w:rFonts w:cs="Arial"/>
            <w:lang w:val="en-US"/>
          </w:rPr>
          <w:t xml:space="preserve">In deciding which essays are to be excluded from consideration by the official marker, the Competitions Officer will have regard to the factors </w:t>
        </w:r>
        <w:r w:rsidRPr="0035081F">
          <w:rPr>
            <w:rFonts w:cs="Arial"/>
            <w:lang w:val="en-US"/>
          </w:rPr>
          <w:t xml:space="preserve">enumerated in s </w:t>
        </w:r>
      </w:ins>
      <w:r w:rsidR="0035081F" w:rsidRPr="0035081F">
        <w:rPr>
          <w:rFonts w:cs="Arial"/>
          <w:lang w:val="en-US"/>
        </w:rPr>
        <w:t>12</w:t>
      </w:r>
      <w:ins w:id="84" w:author="Christian Harris Slattery" w:date="2016-05-03T15:21:00Z">
        <w:r w:rsidRPr="0035081F">
          <w:rPr>
            <w:rFonts w:cs="Arial"/>
            <w:lang w:val="en-US"/>
          </w:rPr>
          <w:t>.4</w:t>
        </w:r>
      </w:ins>
    </w:p>
    <w:p w14:paraId="1EFE6E82"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In the event that two or more markers are obtained to mark the competition, the final marks provided by each marker will be averaged to determine the winner. </w:t>
      </w:r>
    </w:p>
    <w:p w14:paraId="21E22FA5"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Each essay is to be given a mark out of 100.</w:t>
      </w:r>
    </w:p>
    <w:p w14:paraId="7D4A8C2D"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Each essay is to be assessed according the following criteria:</w:t>
      </w:r>
    </w:p>
    <w:p w14:paraId="2FF0A63D"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Conventions;</w:t>
      </w:r>
    </w:p>
    <w:p w14:paraId="3E2650CC"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Form;</w:t>
      </w:r>
    </w:p>
    <w:p w14:paraId="5EF6656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Cohesion and logic;</w:t>
      </w:r>
    </w:p>
    <w:p w14:paraId="2D9CB1E1"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Content; and </w:t>
      </w:r>
    </w:p>
    <w:p w14:paraId="6F60C493"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Referencing. </w:t>
      </w:r>
    </w:p>
    <w:p w14:paraId="6E623250"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The mark provided by the marker is final and may not be appealed.</w:t>
      </w:r>
    </w:p>
    <w:p w14:paraId="48310B17"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marker(s) has the discretion as to whether they provide individual feedback regarding each respective competitor’s submission to the competition. </w:t>
      </w:r>
    </w:p>
    <w:p w14:paraId="1C835E14"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In the event that the marker(s) does provide individual feedback, the feedback will be posted to each competitor within a reasonable time after receipt of same from the Publications Officer. </w:t>
      </w:r>
    </w:p>
    <w:p w14:paraId="76BCEE3E" w14:textId="77777777" w:rsidR="00D44E27" w:rsidRPr="00583D17" w:rsidRDefault="00D44E27" w:rsidP="00384773">
      <w:pPr>
        <w:pStyle w:val="Heading1"/>
        <w:numPr>
          <w:ilvl w:val="0"/>
          <w:numId w:val="2"/>
        </w:numPr>
        <w:spacing w:line="360" w:lineRule="auto"/>
        <w:rPr>
          <w:lang w:val="en-US"/>
        </w:rPr>
      </w:pPr>
      <w:r w:rsidRPr="00583D17">
        <w:rPr>
          <w:lang w:val="en-US"/>
        </w:rPr>
        <w:t>Prizes</w:t>
      </w:r>
    </w:p>
    <w:p w14:paraId="490CBD94"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top four submissions to the Competition will be announced at the Closing Gala of the annual ALSA Conference. </w:t>
      </w:r>
    </w:p>
    <w:p w14:paraId="08D1B6C1"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lastRenderedPageBreak/>
        <w:t xml:space="preserve">The winner of the Competition will receive a $1,000 cash prize.  </w:t>
      </w:r>
    </w:p>
    <w:p w14:paraId="705CB160"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The cash prize is subject to change at the discretion of the ALSA Executive. </w:t>
      </w:r>
    </w:p>
    <w:p w14:paraId="2F0D909C" w14:textId="77777777" w:rsidR="00D44E27" w:rsidRPr="00583D17" w:rsidRDefault="00D44E27" w:rsidP="00384773">
      <w:pPr>
        <w:numPr>
          <w:ilvl w:val="1"/>
          <w:numId w:val="2"/>
        </w:numPr>
        <w:spacing w:line="360" w:lineRule="auto"/>
        <w:contextualSpacing/>
        <w:rPr>
          <w:rFonts w:cs="Arial"/>
          <w:lang w:val="en-US"/>
        </w:rPr>
      </w:pPr>
      <w:r w:rsidRPr="00583D17">
        <w:rPr>
          <w:rFonts w:cs="Arial"/>
          <w:lang w:val="en-US"/>
        </w:rPr>
        <w:t xml:space="preserve">The top four entries into the competition will be published in the ALSA Academic Journal. </w:t>
      </w:r>
    </w:p>
    <w:p w14:paraId="36717755" w14:textId="77777777" w:rsidR="00D44E27" w:rsidRPr="00583D17" w:rsidRDefault="00D44E27" w:rsidP="00384773">
      <w:pPr>
        <w:numPr>
          <w:ilvl w:val="2"/>
          <w:numId w:val="2"/>
        </w:numPr>
        <w:spacing w:line="360" w:lineRule="auto"/>
        <w:contextualSpacing/>
        <w:rPr>
          <w:rFonts w:cs="Arial"/>
          <w:lang w:val="en-US"/>
        </w:rPr>
      </w:pPr>
      <w:r w:rsidRPr="00583D17">
        <w:rPr>
          <w:rFonts w:cs="Arial"/>
          <w:lang w:val="en-US"/>
        </w:rPr>
        <w:t xml:space="preserve">Further entries into the competition may be published at the discretion of the Publications Officer with the approval of the ALSA Executive. </w:t>
      </w:r>
    </w:p>
    <w:p w14:paraId="0F12D379" w14:textId="2F8FC016" w:rsidR="00D44E27" w:rsidRPr="00583D17" w:rsidRDefault="00D44E27" w:rsidP="00384773">
      <w:pPr>
        <w:spacing w:line="360" w:lineRule="auto"/>
      </w:pPr>
    </w:p>
    <w:p w14:paraId="0D6A73C0" w14:textId="2DFAF196" w:rsidR="004D761E" w:rsidRPr="004D761E" w:rsidDel="000A6601" w:rsidRDefault="004D761E" w:rsidP="00384773">
      <w:pPr>
        <w:pStyle w:val="Title"/>
        <w:spacing w:line="360" w:lineRule="auto"/>
        <w:rPr>
          <w:del w:id="85" w:author="Christian Harris Slattery" w:date="2016-05-03T15:01:00Z"/>
          <w:lang w:val="en-US"/>
        </w:rPr>
      </w:pPr>
      <w:r>
        <w:rPr>
          <w:lang w:val="en-US"/>
        </w:rPr>
        <w:t>Conference Appeals Procedure</w:t>
      </w:r>
    </w:p>
    <w:p w14:paraId="191CF1AC" w14:textId="77777777" w:rsidR="00A907AB" w:rsidRPr="00581BFD" w:rsidRDefault="00A907AB" w:rsidP="00384773">
      <w:pPr>
        <w:pStyle w:val="Title"/>
        <w:spacing w:line="360" w:lineRule="auto"/>
        <w:rPr>
          <w:lang w:val="en-US"/>
        </w:rPr>
      </w:pPr>
    </w:p>
    <w:p w14:paraId="2B285CFC" w14:textId="0E5CA2E4"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The Appeals Coordinator</w:t>
      </w:r>
    </w:p>
    <w:p w14:paraId="515D98AA" w14:textId="0B026E17" w:rsidR="00830623" w:rsidRPr="00963A6B" w:rsidRDefault="00830623" w:rsidP="00384773">
      <w:pPr>
        <w:pStyle w:val="Default"/>
        <w:numPr>
          <w:ilvl w:val="1"/>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will be the first formal point of contact for all matters relating to appeals during ALSA Conference. </w:t>
      </w:r>
    </w:p>
    <w:p w14:paraId="06701D5E" w14:textId="474AE261" w:rsidR="00A907AB" w:rsidRPr="008C0D80" w:rsidRDefault="00830623" w:rsidP="00384773">
      <w:pPr>
        <w:pStyle w:val="Default"/>
        <w:numPr>
          <w:ilvl w:val="1"/>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will be appointed prior to the commencement of ALSA Conference and identified at the competitions briefing. Those judging in any competition or competing in any competition during ALSA Conference </w:t>
      </w:r>
      <w:r w:rsidRPr="00963A6B">
        <w:rPr>
          <w:rStyle w:val="A4"/>
          <w:rFonts w:asciiTheme="minorHAnsi" w:hAnsiTheme="minorHAnsi"/>
          <w:color w:val="auto"/>
          <w:sz w:val="22"/>
          <w:szCs w:val="22"/>
          <w:lang w:val="en-GB"/>
        </w:rPr>
        <w:t xml:space="preserve">may not sit as Appeals Coordinator. </w:t>
      </w:r>
    </w:p>
    <w:p w14:paraId="53A10B5B" w14:textId="2B2D3BB7"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Stages of Appeal</w:t>
      </w:r>
    </w:p>
    <w:p w14:paraId="2978ADAE" w14:textId="2BF3F38C"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bCs/>
          <w:color w:val="auto"/>
          <w:sz w:val="22"/>
          <w:szCs w:val="22"/>
          <w:lang w:val="en-GB"/>
        </w:rPr>
        <w:t>Should a compet</w:t>
      </w:r>
      <w:r w:rsidRPr="00963A6B">
        <w:rPr>
          <w:rStyle w:val="A4"/>
          <w:rFonts w:asciiTheme="minorHAnsi" w:hAnsiTheme="minorHAnsi"/>
          <w:color w:val="auto"/>
          <w:sz w:val="22"/>
          <w:szCs w:val="22"/>
          <w:lang w:val="en-GB"/>
        </w:rPr>
        <w:t>itor or team choose to lodge an appeal, there is a maximum of two stages of appeal for each decision challenged.</w:t>
      </w:r>
    </w:p>
    <w:p w14:paraId="77D169CD" w14:textId="3B379A65" w:rsidR="00830623" w:rsidRPr="00322486" w:rsidRDefault="00830623" w:rsidP="00384773">
      <w:pPr>
        <w:pStyle w:val="Pa0"/>
        <w:numPr>
          <w:ilvl w:val="2"/>
          <w:numId w:val="2"/>
        </w:numPr>
        <w:spacing w:line="360" w:lineRule="auto"/>
        <w:rPr>
          <w:rFonts w:asciiTheme="minorHAnsi" w:hAnsiTheme="minorHAnsi" w:cs="Calibri"/>
          <w:sz w:val="22"/>
          <w:szCs w:val="22"/>
          <w:lang w:val="en-GB"/>
        </w:rPr>
      </w:pPr>
      <w:r w:rsidRPr="00322486">
        <w:rPr>
          <w:rStyle w:val="A4"/>
          <w:rFonts w:asciiTheme="minorHAnsi" w:hAnsiTheme="minorHAnsi"/>
          <w:bCs/>
          <w:color w:val="auto"/>
          <w:sz w:val="22"/>
          <w:szCs w:val="22"/>
          <w:lang w:val="en-GB"/>
        </w:rPr>
        <w:t>The first stag</w:t>
      </w:r>
      <w:r w:rsidRPr="00322486">
        <w:rPr>
          <w:rStyle w:val="A4"/>
          <w:rFonts w:asciiTheme="minorHAnsi" w:hAnsiTheme="minorHAnsi"/>
          <w:color w:val="auto"/>
          <w:sz w:val="22"/>
          <w:szCs w:val="22"/>
          <w:lang w:val="en-GB"/>
        </w:rPr>
        <w:t xml:space="preserve">e (Stage One) of appeal must be brought to the Appeals Coordinator. </w:t>
      </w:r>
    </w:p>
    <w:p w14:paraId="16235660" w14:textId="5FD10408" w:rsidR="00A907AB" w:rsidRPr="00322486" w:rsidRDefault="00830623" w:rsidP="00384773">
      <w:pPr>
        <w:pStyle w:val="Pa0"/>
        <w:numPr>
          <w:ilvl w:val="2"/>
          <w:numId w:val="2"/>
        </w:numPr>
        <w:spacing w:line="360" w:lineRule="auto"/>
        <w:rPr>
          <w:rFonts w:asciiTheme="minorHAnsi" w:hAnsiTheme="minorHAnsi" w:cs="Calibri"/>
          <w:sz w:val="22"/>
          <w:szCs w:val="22"/>
          <w:lang w:val="en-GB"/>
        </w:rPr>
      </w:pPr>
      <w:r w:rsidRPr="00322486">
        <w:rPr>
          <w:rStyle w:val="A4"/>
          <w:rFonts w:asciiTheme="minorHAnsi" w:hAnsiTheme="minorHAnsi"/>
          <w:bCs/>
          <w:color w:val="auto"/>
          <w:sz w:val="22"/>
          <w:szCs w:val="22"/>
          <w:lang w:val="en-GB"/>
        </w:rPr>
        <w:t>Should a seco</w:t>
      </w:r>
      <w:r w:rsidRPr="00322486">
        <w:rPr>
          <w:rStyle w:val="A4"/>
          <w:rFonts w:asciiTheme="minorHAnsi" w:hAnsiTheme="minorHAnsi"/>
          <w:color w:val="auto"/>
          <w:sz w:val="22"/>
          <w:szCs w:val="22"/>
          <w:lang w:val="en-GB"/>
        </w:rPr>
        <w:t>nd stage (Stage Two) of appeal be commenced in line with this Bylaw, an appeal must then be brought to the ALSA Conference Review Board</w:t>
      </w:r>
      <w:r w:rsidRPr="00322486">
        <w:rPr>
          <w:rFonts w:asciiTheme="minorHAnsi" w:hAnsiTheme="minorHAnsi" w:cs="Calibri"/>
          <w:sz w:val="22"/>
          <w:szCs w:val="22"/>
          <w:lang w:val="en-GB"/>
        </w:rPr>
        <w:t xml:space="preserve">, subject to </w:t>
      </w:r>
      <w:r w:rsidR="00322486" w:rsidRPr="00322486">
        <w:rPr>
          <w:rFonts w:asciiTheme="minorHAnsi" w:hAnsiTheme="minorHAnsi" w:cs="Calibri"/>
          <w:sz w:val="22"/>
          <w:szCs w:val="22"/>
          <w:lang w:val="en-GB"/>
        </w:rPr>
        <w:t>s14</w:t>
      </w:r>
      <w:r w:rsidRPr="00322486">
        <w:rPr>
          <w:rFonts w:asciiTheme="minorHAnsi" w:hAnsiTheme="minorHAnsi" w:cs="Calibri"/>
          <w:sz w:val="22"/>
          <w:szCs w:val="22"/>
          <w:lang w:val="en-GB"/>
        </w:rPr>
        <w:t>.1.1 of this Bylaw.</w:t>
      </w:r>
    </w:p>
    <w:p w14:paraId="56141143" w14:textId="77777777" w:rsidR="002B2BE3" w:rsidRDefault="002B2BE3" w:rsidP="002B2BE3"/>
    <w:p w14:paraId="5AE72AF4" w14:textId="77777777" w:rsidR="002B2BE3" w:rsidRDefault="002B2BE3" w:rsidP="002B2BE3"/>
    <w:p w14:paraId="7167B6E4" w14:textId="77777777" w:rsidR="002B2BE3" w:rsidRDefault="002B2BE3" w:rsidP="002B2BE3"/>
    <w:p w14:paraId="32E04A61" w14:textId="77777777" w:rsidR="002B2BE3" w:rsidRDefault="002B2BE3" w:rsidP="002B2BE3"/>
    <w:p w14:paraId="61924753" w14:textId="77777777" w:rsidR="002B2BE3" w:rsidRDefault="002B2BE3" w:rsidP="002B2BE3"/>
    <w:p w14:paraId="43C71E0F" w14:textId="77777777" w:rsidR="002B2BE3" w:rsidRDefault="002B2BE3" w:rsidP="002B2BE3"/>
    <w:p w14:paraId="48D8F64C" w14:textId="77777777" w:rsidR="002B2BE3" w:rsidRDefault="002B2BE3" w:rsidP="002B2BE3"/>
    <w:p w14:paraId="466D9B13" w14:textId="77777777" w:rsidR="002B2BE3" w:rsidRDefault="002B2BE3" w:rsidP="002B2BE3"/>
    <w:p w14:paraId="75E2FD18" w14:textId="77777777" w:rsidR="002B2BE3" w:rsidRPr="002B2BE3" w:rsidRDefault="002B2BE3" w:rsidP="002B2BE3"/>
    <w:p w14:paraId="4C5C8D20" w14:textId="07715BFF"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lastRenderedPageBreak/>
        <w:t>Format of Appeal</w:t>
      </w:r>
    </w:p>
    <w:p w14:paraId="091D002D" w14:textId="4C383E25"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All appeals must: </w:t>
      </w:r>
    </w:p>
    <w:p w14:paraId="64BEDDB6" w14:textId="6B66CC9F"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Be made in writing in accordance with the prescribed forms as set out below and appended to this bylaw (submitted through the provided electronic form); and </w:t>
      </w:r>
    </w:p>
    <w:p w14:paraId="552C5C1D" w14:textId="53D6AA96"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Contain the reasons for the appeal being made, including specific reference to the </w:t>
      </w:r>
      <w:r w:rsidRPr="00081501">
        <w:rPr>
          <w:rStyle w:val="A4"/>
          <w:rFonts w:asciiTheme="minorHAnsi" w:hAnsiTheme="minorHAnsi"/>
          <w:color w:val="auto"/>
          <w:sz w:val="22"/>
          <w:szCs w:val="22"/>
          <w:lang w:val="en-GB"/>
        </w:rPr>
        <w:t>rule(s) (as per 3.2)</w:t>
      </w:r>
      <w:r w:rsidRPr="00963A6B">
        <w:rPr>
          <w:rStyle w:val="A4"/>
          <w:rFonts w:asciiTheme="minorHAnsi" w:hAnsiTheme="minorHAnsi"/>
          <w:color w:val="auto"/>
          <w:sz w:val="22"/>
          <w:szCs w:val="22"/>
          <w:lang w:val="en-GB"/>
        </w:rPr>
        <w:t xml:space="preserve"> alleged to have been breached if the appeal is to the Appeals Coordinator; and </w:t>
      </w:r>
    </w:p>
    <w:p w14:paraId="40FF80A0" w14:textId="69693D0A"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Be brought by a member of the ALSA Council representing the competitor’s University, or, if there is no ALSA Council member from that University, the delegated ALSA representative of that University; and </w:t>
      </w:r>
    </w:p>
    <w:p w14:paraId="193699F3" w14:textId="024A8EB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Contact details (including mobile number and email address) of the Councillor/delegated ALSA representative and the competitors bringing the appeal.</w:t>
      </w:r>
    </w:p>
    <w:p w14:paraId="7BD2BB0E" w14:textId="77777777" w:rsidR="00A65EDB" w:rsidRPr="00A65EDB" w:rsidRDefault="00830623" w:rsidP="00A65EDB">
      <w:pPr>
        <w:pStyle w:val="Pa0"/>
        <w:numPr>
          <w:ilvl w:val="1"/>
          <w:numId w:val="2"/>
        </w:numPr>
        <w:spacing w:line="360" w:lineRule="auto"/>
        <w:rPr>
          <w:rStyle w:val="A4"/>
          <w:rFonts w:asciiTheme="minorHAnsi" w:hAnsiTheme="minorHAnsi"/>
          <w:color w:val="auto"/>
          <w:sz w:val="22"/>
          <w:szCs w:val="22"/>
        </w:rPr>
      </w:pPr>
      <w:r w:rsidRPr="00963A6B">
        <w:rPr>
          <w:rStyle w:val="A4"/>
          <w:rFonts w:asciiTheme="minorHAnsi" w:hAnsiTheme="minorHAnsi"/>
          <w:color w:val="auto"/>
          <w:sz w:val="22"/>
          <w:szCs w:val="22"/>
          <w:lang w:val="en-GB"/>
        </w:rPr>
        <w:t>Appeals may only be made against a breach of the Championship Rules.</w:t>
      </w:r>
    </w:p>
    <w:p w14:paraId="64B54F54" w14:textId="5E5F0DE8" w:rsidR="00A907AB" w:rsidRPr="00A65EDB" w:rsidRDefault="00830623" w:rsidP="00A65EDB">
      <w:pPr>
        <w:pStyle w:val="Pa0"/>
        <w:numPr>
          <w:ilvl w:val="1"/>
          <w:numId w:val="2"/>
        </w:numPr>
        <w:spacing w:line="360" w:lineRule="auto"/>
        <w:rPr>
          <w:rFonts w:asciiTheme="minorHAnsi" w:hAnsiTheme="minorHAnsi" w:cs="Calibri"/>
          <w:sz w:val="22"/>
          <w:szCs w:val="22"/>
        </w:rPr>
      </w:pPr>
      <w:r w:rsidRPr="00A65EDB">
        <w:rPr>
          <w:rFonts w:asciiTheme="minorHAnsi" w:hAnsiTheme="minorHAnsi"/>
          <w:sz w:val="22"/>
          <w:szCs w:val="22"/>
          <w:lang w:val="en-GB"/>
        </w:rPr>
        <w:t>No appeals are permitted on the basis of score sheets or rankings.</w:t>
      </w:r>
    </w:p>
    <w:p w14:paraId="02B81F36" w14:textId="23CD309A"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Due Date and Time for Appeals</w:t>
      </w:r>
    </w:p>
    <w:p w14:paraId="396D4050" w14:textId="5D622AFF"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Before the start of the official registration process on the first day of ALSA Conference, all competitors must be informed of: </w:t>
      </w:r>
    </w:p>
    <w:p w14:paraId="21D26FA9" w14:textId="01323B7C"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All relevant time periods relating to appeals, including the final cut-off date and time for appeals for each round of the championship; and </w:t>
      </w:r>
    </w:p>
    <w:p w14:paraId="5C1F22DE" w14:textId="46A08B5A"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The location of where appeals must be lodged.</w:t>
      </w:r>
    </w:p>
    <w:p w14:paraId="1AB13B09" w14:textId="7E56AB4A"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will advise of receipt of each appeal to the person or member of the team appealing. Receipt may be advised by email, by phone or in person.</w:t>
      </w:r>
      <w:r w:rsidRPr="00963A6B">
        <w:rPr>
          <w:rFonts w:asciiTheme="minorHAnsi" w:hAnsiTheme="minorHAnsi" w:cs="Calibri"/>
          <w:sz w:val="22"/>
          <w:szCs w:val="22"/>
          <w:lang w:val="en-GB"/>
        </w:rPr>
        <w:t xml:space="preserve"> </w:t>
      </w:r>
    </w:p>
    <w:p w14:paraId="0A858897" w14:textId="0ACF97F1"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 xml:space="preserve">Appeals to the Appeals Coordinator </w:t>
      </w:r>
    </w:p>
    <w:p w14:paraId="084D3C09" w14:textId="117F7834"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Following the conclusion of all rounds of a championship for the day, competitors will be notified if they have incurred any penalties. Notification may be by email, by phone or in person to a member of the competitor’s team or the Law Student Society’s ALSA Representative.</w:t>
      </w:r>
      <w:r w:rsidRPr="00963A6B">
        <w:rPr>
          <w:rFonts w:asciiTheme="minorHAnsi" w:hAnsiTheme="minorHAnsi" w:cs="Calibri"/>
          <w:sz w:val="22"/>
          <w:szCs w:val="22"/>
          <w:lang w:val="en-GB"/>
        </w:rPr>
        <w:t xml:space="preserve"> </w:t>
      </w:r>
    </w:p>
    <w:p w14:paraId="50E5411D" w14:textId="3AA45637"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Following the conclusion of the championship for the day, and prior to the deadline set in accordance with </w:t>
      </w:r>
      <w:r w:rsidR="00B5715D" w:rsidRPr="00B5715D">
        <w:rPr>
          <w:rStyle w:val="A4"/>
          <w:rFonts w:asciiTheme="minorHAnsi" w:hAnsiTheme="minorHAnsi"/>
          <w:color w:val="auto"/>
          <w:sz w:val="22"/>
          <w:szCs w:val="22"/>
          <w:lang w:val="en-GB"/>
        </w:rPr>
        <w:t>1</w:t>
      </w:r>
      <w:r w:rsidRPr="00B5715D">
        <w:rPr>
          <w:rStyle w:val="A4"/>
          <w:rFonts w:asciiTheme="minorHAnsi" w:hAnsiTheme="minorHAnsi"/>
          <w:color w:val="auto"/>
          <w:sz w:val="22"/>
          <w:szCs w:val="22"/>
          <w:lang w:val="en-GB"/>
        </w:rPr>
        <w:t>7.1, competitors</w:t>
      </w:r>
      <w:r w:rsidRPr="00963A6B">
        <w:rPr>
          <w:rStyle w:val="A4"/>
          <w:rFonts w:asciiTheme="minorHAnsi" w:hAnsiTheme="minorHAnsi"/>
          <w:color w:val="auto"/>
          <w:sz w:val="22"/>
          <w:szCs w:val="22"/>
          <w:lang w:val="en-GB"/>
        </w:rPr>
        <w:t xml:space="preserve"> may lodge an appeal to the Appeals Coordinator, in writing in accordance with Form 1.</w:t>
      </w:r>
    </w:p>
    <w:p w14:paraId="1C3282DE" w14:textId="31C57EAE"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Appeals Coordinator considers the appeal to be relevant to another person (Person 2) or team (Team 2) involved directly in the appealing person (Person 1) or team’s round (Team 1), the Appeals Coordinator must inform Person 2 or Team 2 that an appeal was lodged, by e-mail, by phone or in person.</w:t>
      </w:r>
      <w:r w:rsidRPr="00963A6B">
        <w:rPr>
          <w:rFonts w:asciiTheme="minorHAnsi" w:hAnsiTheme="minorHAnsi" w:cs="Calibri"/>
          <w:sz w:val="22"/>
          <w:szCs w:val="22"/>
          <w:lang w:val="en-GB"/>
        </w:rPr>
        <w:t xml:space="preserve"> </w:t>
      </w:r>
    </w:p>
    <w:p w14:paraId="058A453C" w14:textId="2F7971DC"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The Appeals Coordinator’s Decision</w:t>
      </w:r>
    </w:p>
    <w:p w14:paraId="14554261" w14:textId="78E2153B"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The Appeals Coordinator has the power to: </w:t>
      </w:r>
    </w:p>
    <w:p w14:paraId="27F00183" w14:textId="15C48408"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lastRenderedPageBreak/>
        <w:t xml:space="preserve">Grant the appeal; </w:t>
      </w:r>
    </w:p>
    <w:p w14:paraId="128ACEF3" w14:textId="61324AD9"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Dismiss the appeal (reject any requests and prevent any changes being made); or </w:t>
      </w:r>
    </w:p>
    <w:p w14:paraId="7FC8D725" w14:textId="27EBE3B7" w:rsidR="00830623" w:rsidRPr="00963A6B" w:rsidRDefault="00830623" w:rsidP="00384773">
      <w:pPr>
        <w:pStyle w:val="Pa0"/>
        <w:numPr>
          <w:ilvl w:val="2"/>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Direct the appeal to the ALSA Conference Review Board. </w:t>
      </w:r>
    </w:p>
    <w:p w14:paraId="375449A7" w14:textId="32229508" w:rsidR="00830623" w:rsidRPr="00963A6B" w:rsidRDefault="00830623" w:rsidP="00384773">
      <w:pPr>
        <w:pStyle w:val="Pa0"/>
        <w:numPr>
          <w:ilvl w:val="1"/>
          <w:numId w:val="2"/>
        </w:numPr>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Dismissing the appeal will constitute a decision.</w:t>
      </w:r>
    </w:p>
    <w:p w14:paraId="3857A7DB" w14:textId="2D38DBDB"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In exercising their power </w:t>
      </w:r>
      <w:r w:rsidRPr="008C1B0E">
        <w:rPr>
          <w:rStyle w:val="A4"/>
          <w:rFonts w:asciiTheme="minorHAnsi" w:hAnsiTheme="minorHAnsi"/>
          <w:color w:val="auto"/>
          <w:sz w:val="22"/>
          <w:szCs w:val="22"/>
          <w:lang w:val="en-GB"/>
        </w:rPr>
        <w:t xml:space="preserve">under </w:t>
      </w:r>
      <w:r w:rsidR="008C1B0E" w:rsidRPr="008C1B0E">
        <w:rPr>
          <w:rStyle w:val="A4"/>
          <w:rFonts w:asciiTheme="minorHAnsi" w:hAnsiTheme="minorHAnsi"/>
          <w:color w:val="auto"/>
          <w:sz w:val="22"/>
          <w:szCs w:val="22"/>
          <w:lang w:val="en-GB"/>
        </w:rPr>
        <w:t>1</w:t>
      </w:r>
      <w:r w:rsidRPr="008C1B0E">
        <w:rPr>
          <w:rStyle w:val="A4"/>
          <w:rFonts w:asciiTheme="minorHAnsi" w:hAnsiTheme="minorHAnsi"/>
          <w:color w:val="auto"/>
          <w:sz w:val="22"/>
          <w:szCs w:val="22"/>
          <w:lang w:val="en-GB"/>
        </w:rPr>
        <w:t>9.1, the</w:t>
      </w:r>
      <w:r w:rsidRPr="00963A6B">
        <w:rPr>
          <w:rStyle w:val="A4"/>
          <w:rFonts w:asciiTheme="minorHAnsi" w:hAnsiTheme="minorHAnsi"/>
          <w:color w:val="auto"/>
          <w:sz w:val="22"/>
          <w:szCs w:val="22"/>
          <w:lang w:val="en-GB"/>
        </w:rPr>
        <w:t xml:space="preserve"> Appeals Coordinator may seek clarification in written or oral form from any person as they see fit.</w:t>
      </w:r>
      <w:r w:rsidRPr="00963A6B">
        <w:rPr>
          <w:rFonts w:asciiTheme="minorHAnsi" w:hAnsiTheme="minorHAnsi" w:cs="Calibri"/>
          <w:sz w:val="22"/>
          <w:szCs w:val="22"/>
          <w:lang w:val="en-GB"/>
        </w:rPr>
        <w:t xml:space="preserve"> </w:t>
      </w:r>
    </w:p>
    <w:p w14:paraId="4FB0A787" w14:textId="6BF640A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must inform the person or team appealing or their Law Student’s Society’s ALSA representative of the outcome of the appeal, by email, by phone or in person.</w:t>
      </w:r>
      <w:r w:rsidRPr="00963A6B">
        <w:rPr>
          <w:rFonts w:asciiTheme="minorHAnsi" w:hAnsiTheme="minorHAnsi" w:cs="Calibri"/>
          <w:sz w:val="22"/>
          <w:szCs w:val="22"/>
          <w:lang w:val="en-GB"/>
        </w:rPr>
        <w:t xml:space="preserve"> </w:t>
      </w:r>
    </w:p>
    <w:p w14:paraId="7371468F" w14:textId="6D9EFF58"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If the Appeals Coordinator has considered the appeal to be relevant to another person (Person 2) or team (Team 2) in accordance </w:t>
      </w:r>
      <w:r w:rsidRPr="00D61D97">
        <w:rPr>
          <w:rStyle w:val="A4"/>
          <w:rFonts w:asciiTheme="minorHAnsi" w:hAnsiTheme="minorHAnsi"/>
          <w:color w:val="auto"/>
          <w:sz w:val="22"/>
          <w:szCs w:val="22"/>
          <w:lang w:val="en-GB"/>
        </w:rPr>
        <w:t xml:space="preserve">with </w:t>
      </w:r>
      <w:r w:rsidR="00D61D97" w:rsidRPr="00D61D97">
        <w:rPr>
          <w:rStyle w:val="A4"/>
          <w:rFonts w:asciiTheme="minorHAnsi" w:hAnsiTheme="minorHAnsi"/>
          <w:color w:val="auto"/>
          <w:sz w:val="22"/>
          <w:szCs w:val="22"/>
          <w:lang w:val="en-GB"/>
        </w:rPr>
        <w:t>1</w:t>
      </w:r>
      <w:r w:rsidRPr="00D61D97">
        <w:rPr>
          <w:rStyle w:val="A4"/>
          <w:rFonts w:asciiTheme="minorHAnsi" w:hAnsiTheme="minorHAnsi"/>
          <w:color w:val="auto"/>
          <w:sz w:val="22"/>
          <w:szCs w:val="22"/>
          <w:lang w:val="en-GB"/>
        </w:rPr>
        <w:t>8.3, the</w:t>
      </w:r>
      <w:r w:rsidRPr="00963A6B">
        <w:rPr>
          <w:rStyle w:val="A4"/>
          <w:rFonts w:asciiTheme="minorHAnsi" w:hAnsiTheme="minorHAnsi"/>
          <w:color w:val="auto"/>
          <w:sz w:val="22"/>
          <w:szCs w:val="22"/>
          <w:lang w:val="en-GB"/>
        </w:rPr>
        <w:t xml:space="preserve"> Appeals Coordinator must inform Person 2 or Team 2 of the outcome of the appeal, by e-mail, by phone or in person.</w:t>
      </w:r>
      <w:r w:rsidRPr="00963A6B">
        <w:rPr>
          <w:rFonts w:asciiTheme="minorHAnsi" w:hAnsiTheme="minorHAnsi" w:cs="Calibri"/>
          <w:sz w:val="22"/>
          <w:szCs w:val="22"/>
          <w:lang w:val="en-GB"/>
        </w:rPr>
        <w:t xml:space="preserve"> </w:t>
      </w:r>
    </w:p>
    <w:p w14:paraId="58D333C5" w14:textId="06B665C8" w:rsidR="00A907AB" w:rsidRPr="008C0D80"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The Appeals Coordinator must advise the ALSA Conference Convenor(s) and the ALSA President of the appeal. </w:t>
      </w:r>
    </w:p>
    <w:p w14:paraId="27C0948C" w14:textId="4CCA39A4"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t>Appeals to the ALSA Conference Review Board</w:t>
      </w:r>
    </w:p>
    <w:p w14:paraId="49BB4FB6" w14:textId="69562F03"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Following a decision being handed down by the Appeals Coordinator, the person or member of the appealing team who lodged the original appeal may further appeal to the ALSA Conference Review Board in accordance with the time, date and place established under </w:t>
      </w:r>
      <w:r w:rsidR="002D3127" w:rsidRPr="002D3127">
        <w:rPr>
          <w:rStyle w:val="A4"/>
          <w:rFonts w:asciiTheme="minorHAnsi" w:hAnsiTheme="minorHAnsi"/>
          <w:color w:val="auto"/>
          <w:sz w:val="22"/>
          <w:szCs w:val="22"/>
          <w:lang w:val="en-GB"/>
        </w:rPr>
        <w:t>1</w:t>
      </w:r>
      <w:r w:rsidRPr="002D3127">
        <w:rPr>
          <w:rStyle w:val="A4"/>
          <w:rFonts w:asciiTheme="minorHAnsi" w:hAnsiTheme="minorHAnsi"/>
          <w:color w:val="auto"/>
          <w:sz w:val="22"/>
          <w:szCs w:val="22"/>
          <w:lang w:val="en-GB"/>
        </w:rPr>
        <w:t>7.1.</w:t>
      </w:r>
      <w:r w:rsidRPr="00963A6B">
        <w:rPr>
          <w:rFonts w:asciiTheme="minorHAnsi" w:hAnsiTheme="minorHAnsi" w:cs="Calibri"/>
          <w:sz w:val="22"/>
          <w:szCs w:val="22"/>
          <w:lang w:val="en-GB"/>
        </w:rPr>
        <w:t xml:space="preserve"> </w:t>
      </w:r>
    </w:p>
    <w:p w14:paraId="0A7E014B" w14:textId="1D689BE8" w:rsidR="00830623" w:rsidRPr="00963A6B" w:rsidRDefault="00830623" w:rsidP="00384773">
      <w:pPr>
        <w:pStyle w:val="Default"/>
        <w:spacing w:line="360" w:lineRule="auto"/>
        <w:ind w:left="1440" w:hanging="720"/>
        <w:rPr>
          <w:rFonts w:asciiTheme="minorHAnsi" w:hAnsiTheme="minorHAnsi"/>
          <w:color w:val="auto"/>
          <w:sz w:val="22"/>
          <w:szCs w:val="22"/>
        </w:rPr>
      </w:pPr>
      <w:r w:rsidRPr="00963A6B">
        <w:rPr>
          <w:rFonts w:asciiTheme="minorHAnsi" w:hAnsiTheme="minorHAnsi"/>
          <w:color w:val="auto"/>
          <w:sz w:val="22"/>
          <w:szCs w:val="22"/>
        </w:rPr>
        <w:t xml:space="preserve">10.1.1 </w:t>
      </w:r>
      <w:r w:rsidRPr="00963A6B">
        <w:rPr>
          <w:rFonts w:asciiTheme="minorHAnsi" w:hAnsiTheme="minorHAnsi"/>
          <w:color w:val="auto"/>
          <w:sz w:val="22"/>
          <w:szCs w:val="22"/>
        </w:rPr>
        <w:tab/>
        <w:t>If an appeal is made on a rule that carries the penalty of Exclusion from the Championship, that appeal will be Stage Two appeal and will be heard by the ALSA Conference Review Board, without being heard at first instance by the Appeals Coordinator.</w:t>
      </w:r>
    </w:p>
    <w:p w14:paraId="777F0B05" w14:textId="0276DA8B" w:rsidR="00830623" w:rsidRPr="00963A6B" w:rsidRDefault="00830623" w:rsidP="00384773">
      <w:pPr>
        <w:pStyle w:val="Default"/>
        <w:spacing w:line="360" w:lineRule="auto"/>
        <w:ind w:left="1440" w:hanging="720"/>
        <w:rPr>
          <w:rFonts w:asciiTheme="minorHAnsi" w:hAnsiTheme="minorHAnsi"/>
          <w:color w:val="auto"/>
          <w:sz w:val="22"/>
          <w:szCs w:val="22"/>
        </w:rPr>
      </w:pPr>
      <w:r w:rsidRPr="00963A6B">
        <w:rPr>
          <w:rFonts w:asciiTheme="minorHAnsi" w:hAnsiTheme="minorHAnsi"/>
          <w:color w:val="auto"/>
          <w:sz w:val="22"/>
          <w:szCs w:val="22"/>
        </w:rPr>
        <w:tab/>
        <w:t xml:space="preserve">10.1.1.1 When hearing an appeal on a rule that carries the penalty of Exclusion, the ALSA Conference Review Board will include the ALSA Conference Appeals Coordinator as an additional member for that appeal hearing. </w:t>
      </w:r>
    </w:p>
    <w:p w14:paraId="4893E0CB" w14:textId="76570F57"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Where the Appeals Coordinator has sought clarification </w:t>
      </w:r>
      <w:r w:rsidRPr="00EE667F">
        <w:rPr>
          <w:rStyle w:val="A4"/>
          <w:rFonts w:asciiTheme="minorHAnsi" w:hAnsiTheme="minorHAnsi"/>
          <w:color w:val="auto"/>
          <w:sz w:val="22"/>
          <w:szCs w:val="22"/>
          <w:lang w:val="en-GB"/>
        </w:rPr>
        <w:t xml:space="preserve">under </w:t>
      </w:r>
      <w:r w:rsidR="00EE667F" w:rsidRPr="00EE667F">
        <w:rPr>
          <w:rStyle w:val="A4"/>
          <w:rFonts w:asciiTheme="minorHAnsi" w:hAnsiTheme="minorHAnsi"/>
          <w:color w:val="auto"/>
          <w:sz w:val="22"/>
          <w:szCs w:val="22"/>
          <w:lang w:val="en-GB"/>
        </w:rPr>
        <w:t>1</w:t>
      </w:r>
      <w:r w:rsidRPr="00EE667F">
        <w:rPr>
          <w:rStyle w:val="A4"/>
          <w:rFonts w:asciiTheme="minorHAnsi" w:hAnsiTheme="minorHAnsi"/>
          <w:color w:val="auto"/>
          <w:sz w:val="22"/>
          <w:szCs w:val="22"/>
          <w:lang w:val="en-GB"/>
        </w:rPr>
        <w:t>9.3 and</w:t>
      </w:r>
      <w:r w:rsidRPr="00963A6B">
        <w:rPr>
          <w:rStyle w:val="A4"/>
          <w:rFonts w:asciiTheme="minorHAnsi" w:hAnsiTheme="minorHAnsi"/>
          <w:color w:val="auto"/>
          <w:sz w:val="22"/>
          <w:szCs w:val="22"/>
          <w:lang w:val="en-GB"/>
        </w:rPr>
        <w:t xml:space="preserve"> has dismissed the appeal </w:t>
      </w:r>
      <w:r w:rsidRPr="00EE667F">
        <w:rPr>
          <w:rStyle w:val="A4"/>
          <w:rFonts w:asciiTheme="minorHAnsi" w:hAnsiTheme="minorHAnsi"/>
          <w:color w:val="auto"/>
          <w:sz w:val="22"/>
          <w:szCs w:val="22"/>
          <w:lang w:val="en-GB"/>
        </w:rPr>
        <w:t xml:space="preserve">under </w:t>
      </w:r>
      <w:r w:rsidR="00EE667F" w:rsidRPr="00EE667F">
        <w:rPr>
          <w:rStyle w:val="A4"/>
          <w:rFonts w:asciiTheme="minorHAnsi" w:hAnsiTheme="minorHAnsi"/>
          <w:color w:val="auto"/>
          <w:sz w:val="22"/>
          <w:szCs w:val="22"/>
          <w:lang w:val="en-GB"/>
        </w:rPr>
        <w:t>1</w:t>
      </w:r>
      <w:r w:rsidRPr="00EE667F">
        <w:rPr>
          <w:rStyle w:val="A4"/>
          <w:rFonts w:asciiTheme="minorHAnsi" w:hAnsiTheme="minorHAnsi"/>
          <w:color w:val="auto"/>
          <w:sz w:val="22"/>
          <w:szCs w:val="22"/>
          <w:lang w:val="en-GB"/>
        </w:rPr>
        <w:t>9.1.2 on</w:t>
      </w:r>
      <w:r w:rsidRPr="00963A6B">
        <w:rPr>
          <w:rStyle w:val="A4"/>
          <w:rFonts w:asciiTheme="minorHAnsi" w:hAnsiTheme="minorHAnsi"/>
          <w:color w:val="auto"/>
          <w:sz w:val="22"/>
          <w:szCs w:val="22"/>
          <w:lang w:val="en-GB"/>
        </w:rPr>
        <w:t xml:space="preserve"> the basis of insufficient reasons being provided, this decision may not be appealed to the ALSA Conference Review Board </w:t>
      </w:r>
      <w:r w:rsidRPr="00890B1D">
        <w:rPr>
          <w:rStyle w:val="A4"/>
          <w:rFonts w:asciiTheme="minorHAnsi" w:hAnsiTheme="minorHAnsi"/>
          <w:color w:val="auto"/>
          <w:sz w:val="22"/>
          <w:szCs w:val="22"/>
          <w:lang w:val="en-GB"/>
        </w:rPr>
        <w:t xml:space="preserve">under </w:t>
      </w:r>
      <w:r w:rsidR="00890B1D" w:rsidRPr="00890B1D">
        <w:rPr>
          <w:rStyle w:val="A4"/>
          <w:rFonts w:asciiTheme="minorHAnsi" w:hAnsiTheme="minorHAnsi"/>
          <w:color w:val="auto"/>
          <w:sz w:val="22"/>
          <w:szCs w:val="22"/>
          <w:lang w:val="en-GB"/>
        </w:rPr>
        <w:t>1</w:t>
      </w:r>
      <w:r w:rsidRPr="00890B1D">
        <w:rPr>
          <w:rStyle w:val="A4"/>
          <w:rFonts w:asciiTheme="minorHAnsi" w:hAnsiTheme="minorHAnsi"/>
          <w:color w:val="auto"/>
          <w:sz w:val="22"/>
          <w:szCs w:val="22"/>
          <w:lang w:val="en-GB"/>
        </w:rPr>
        <w:t>5.1.2.</w:t>
      </w:r>
    </w:p>
    <w:p w14:paraId="2E0D233E" w14:textId="631A7937"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The ALSA Conference Review Board will be comprised of a member of the ALSA Executive and two (2) members of the ALSA Council. Those judging in any competition or competing in any competition during ALSA Conference may not sit as a Member of the ALSA Conference Review Board. </w:t>
      </w:r>
    </w:p>
    <w:p w14:paraId="490DDCDC" w14:textId="44E72955" w:rsidR="00830623" w:rsidRPr="00963A6B" w:rsidRDefault="001B046B" w:rsidP="00384773">
      <w:pPr>
        <w:pStyle w:val="Default"/>
        <w:spacing w:line="360" w:lineRule="auto"/>
        <w:ind w:left="720"/>
        <w:rPr>
          <w:rFonts w:asciiTheme="minorHAnsi" w:hAnsiTheme="minorHAnsi"/>
          <w:color w:val="auto"/>
          <w:sz w:val="22"/>
          <w:szCs w:val="22"/>
        </w:rPr>
      </w:pPr>
      <w:r>
        <w:rPr>
          <w:rFonts w:asciiTheme="minorHAnsi" w:hAnsiTheme="minorHAnsi"/>
          <w:color w:val="auto"/>
          <w:sz w:val="22"/>
          <w:szCs w:val="22"/>
        </w:rPr>
        <w:t>19</w:t>
      </w:r>
      <w:r w:rsidR="00830623" w:rsidRPr="00963A6B">
        <w:rPr>
          <w:rFonts w:asciiTheme="minorHAnsi" w:hAnsiTheme="minorHAnsi"/>
          <w:color w:val="auto"/>
          <w:sz w:val="22"/>
          <w:szCs w:val="22"/>
        </w:rPr>
        <w:t>.3.1 ALSA Council members who are not present may form part of the ALSA Conference Review Board remotely, e.g. via teleconference.</w:t>
      </w:r>
    </w:p>
    <w:p w14:paraId="058CB7B6" w14:textId="1A340B3E" w:rsidR="00830623" w:rsidRPr="00963A6B" w:rsidRDefault="001B046B" w:rsidP="00384773">
      <w:pPr>
        <w:pStyle w:val="Default"/>
        <w:spacing w:line="360" w:lineRule="auto"/>
        <w:ind w:left="720"/>
        <w:rPr>
          <w:rFonts w:asciiTheme="minorHAnsi" w:hAnsiTheme="minorHAnsi"/>
          <w:color w:val="auto"/>
          <w:sz w:val="22"/>
          <w:szCs w:val="22"/>
        </w:rPr>
      </w:pPr>
      <w:r>
        <w:rPr>
          <w:rFonts w:asciiTheme="minorHAnsi" w:hAnsiTheme="minorHAnsi"/>
          <w:color w:val="auto"/>
          <w:sz w:val="22"/>
          <w:szCs w:val="22"/>
        </w:rPr>
        <w:t>19</w:t>
      </w:r>
      <w:r w:rsidR="00830623" w:rsidRPr="00963A6B">
        <w:rPr>
          <w:rFonts w:asciiTheme="minorHAnsi" w:hAnsiTheme="minorHAnsi"/>
          <w:color w:val="auto"/>
          <w:sz w:val="22"/>
          <w:szCs w:val="22"/>
        </w:rPr>
        <w:t>.3.2 An ALSA Council member may nominate another student from their University in their place to sit on the ALSA Conference Review Board.</w:t>
      </w:r>
    </w:p>
    <w:p w14:paraId="2E97A401" w14:textId="2180F795"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Appeals Coordinator will act as the Executive Officer for the ALSA Conference Review Board. This shall include, but is not limited to;</w:t>
      </w:r>
      <w:r w:rsidRPr="00963A6B">
        <w:rPr>
          <w:rFonts w:asciiTheme="minorHAnsi" w:hAnsiTheme="minorHAnsi" w:cs="Calibri"/>
          <w:sz w:val="22"/>
          <w:szCs w:val="22"/>
          <w:lang w:val="en-GB"/>
        </w:rPr>
        <w:t xml:space="preserve"> </w:t>
      </w:r>
    </w:p>
    <w:p w14:paraId="41591E6C" w14:textId="61374DF1"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Providing all relevant documentation to the ALSA Conference Review Board;</w:t>
      </w:r>
    </w:p>
    <w:p w14:paraId="3CE0224E" w14:textId="091D1C4F"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lastRenderedPageBreak/>
        <w:t xml:space="preserve">Ensuring all relevant parties are informed of what time they are required to attend any ALSA Conference Review Board hearing; </w:t>
      </w:r>
    </w:p>
    <w:p w14:paraId="37A8C563" w14:textId="24B89443"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Providing, where requested by the ALSA Conference Review Board and where the appeal is from a decision of the Appeals Coordinator, further explanation as to why such a decision was reached. </w:t>
      </w:r>
    </w:p>
    <w:p w14:paraId="5673042A" w14:textId="17E83544"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Two types of appeal will be heard by the ALSA Conference Review Board: </w:t>
      </w:r>
    </w:p>
    <w:p w14:paraId="1096D0CE" w14:textId="4025B455" w:rsidR="00830623" w:rsidRPr="00963A6B" w:rsidRDefault="00830623" w:rsidP="00384773">
      <w:pPr>
        <w:pStyle w:val="Pa0"/>
        <w:numPr>
          <w:ilvl w:val="2"/>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Appeals against the decision of the Appeals Coordinator; and </w:t>
      </w:r>
    </w:p>
    <w:p w14:paraId="02F081F1" w14:textId="18F5317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Appeals referred to the ALSA Conference Review Board by the Appeals Coordinator without a decision having been made.</w:t>
      </w:r>
      <w:r w:rsidRPr="00963A6B">
        <w:rPr>
          <w:rFonts w:asciiTheme="minorHAnsi" w:hAnsiTheme="minorHAnsi" w:cs="Calibri"/>
          <w:sz w:val="22"/>
          <w:szCs w:val="22"/>
          <w:lang w:val="en-GB"/>
        </w:rPr>
        <w:t xml:space="preserve"> </w:t>
      </w:r>
    </w:p>
    <w:p w14:paraId="568363FE" w14:textId="20F0BD43"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All appeals to the ALSA Conference Review Board must be made in writing, in accordance with Form 2 and submitted to the Appeals Coordinator.</w:t>
      </w:r>
      <w:r w:rsidRPr="00963A6B">
        <w:rPr>
          <w:rFonts w:asciiTheme="minorHAnsi" w:hAnsiTheme="minorHAnsi" w:cs="Calibri"/>
          <w:sz w:val="22"/>
          <w:szCs w:val="22"/>
          <w:lang w:val="en-GB"/>
        </w:rPr>
        <w:t xml:space="preserve"> </w:t>
      </w:r>
    </w:p>
    <w:p w14:paraId="5988594C" w14:textId="501FD0E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ALSA Conference Review Board considers the appeal to be relevant to another person (Person 2) or team (Team 2) involved directly in the appealing person (Person 1) or team’s round (Team 1), the ALSA Conference Review Board must inform Person 2 or Team 2 that an appeal was lodged, by e-mail, by phone or in person.</w:t>
      </w:r>
      <w:r w:rsidRPr="00963A6B">
        <w:rPr>
          <w:rFonts w:asciiTheme="minorHAnsi" w:hAnsiTheme="minorHAnsi" w:cs="Calibri"/>
          <w:sz w:val="22"/>
          <w:szCs w:val="22"/>
          <w:lang w:val="en-GB"/>
        </w:rPr>
        <w:t xml:space="preserve"> </w:t>
      </w:r>
    </w:p>
    <w:p w14:paraId="67E58126" w14:textId="0A021856" w:rsidR="00830623" w:rsidRPr="00963A6B" w:rsidRDefault="00830623" w:rsidP="00384773">
      <w:pPr>
        <w:pStyle w:val="Pa0"/>
        <w:numPr>
          <w:ilvl w:val="1"/>
          <w:numId w:val="2"/>
        </w:numPr>
        <w:spacing w:line="360" w:lineRule="auto"/>
        <w:rPr>
          <w:rFonts w:asciiTheme="minorHAnsi" w:hAnsiTheme="minorHAnsi" w:cs="Calibri"/>
          <w:sz w:val="22"/>
          <w:szCs w:val="22"/>
        </w:rPr>
      </w:pPr>
      <w:r w:rsidRPr="00963A6B">
        <w:rPr>
          <w:rStyle w:val="A4"/>
          <w:rFonts w:asciiTheme="minorHAnsi" w:hAnsiTheme="minorHAnsi"/>
          <w:color w:val="auto"/>
          <w:sz w:val="22"/>
          <w:szCs w:val="22"/>
          <w:lang w:val="en-GB"/>
        </w:rPr>
        <w:t xml:space="preserve">The ALSA Conference Review Board shall conduct the appeal in the following manner: </w:t>
      </w:r>
    </w:p>
    <w:p w14:paraId="743570A3" w14:textId="36AD3254"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appealing team must provide a one-page submission to the ALSA Conference Review Board. This submission should include:</w:t>
      </w:r>
    </w:p>
    <w:p w14:paraId="412F0AE9" w14:textId="77777777"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10.8.1.1 What rule is being appealed;</w:t>
      </w:r>
    </w:p>
    <w:p w14:paraId="44C2637D" w14:textId="77777777"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10.8.1.2 Why the appeal has been brought; and</w:t>
      </w:r>
    </w:p>
    <w:p w14:paraId="7FA4049A" w14:textId="7F261F72" w:rsidR="00830623" w:rsidRPr="00963A6B" w:rsidRDefault="00830623" w:rsidP="00384773">
      <w:pPr>
        <w:pStyle w:val="Default"/>
        <w:spacing w:line="360" w:lineRule="auto"/>
        <w:ind w:left="1224"/>
        <w:rPr>
          <w:rFonts w:asciiTheme="minorHAnsi" w:hAnsiTheme="minorHAnsi"/>
          <w:color w:val="auto"/>
          <w:sz w:val="22"/>
          <w:szCs w:val="22"/>
        </w:rPr>
      </w:pPr>
      <w:r w:rsidRPr="00963A6B">
        <w:rPr>
          <w:rFonts w:asciiTheme="minorHAnsi" w:hAnsiTheme="minorHAnsi"/>
          <w:color w:val="auto"/>
          <w:sz w:val="22"/>
          <w:szCs w:val="22"/>
        </w:rPr>
        <w:t>10.8.1.3 Why the Appeals Coordinator’s decision was wrong.</w:t>
      </w:r>
    </w:p>
    <w:p w14:paraId="525193FC" w14:textId="77777777" w:rsidR="00830623" w:rsidRPr="00963A6B" w:rsidRDefault="00830623" w:rsidP="00384773">
      <w:pPr>
        <w:pStyle w:val="Default"/>
        <w:spacing w:line="360" w:lineRule="auto"/>
        <w:ind w:left="720"/>
        <w:rPr>
          <w:rFonts w:asciiTheme="minorHAnsi" w:hAnsiTheme="minorHAnsi"/>
          <w:color w:val="auto"/>
          <w:sz w:val="22"/>
          <w:szCs w:val="22"/>
        </w:rPr>
      </w:pPr>
      <w:r w:rsidRPr="00963A6B">
        <w:rPr>
          <w:rFonts w:asciiTheme="minorHAnsi" w:hAnsiTheme="minorHAnsi"/>
          <w:color w:val="auto"/>
          <w:sz w:val="22"/>
          <w:szCs w:val="22"/>
        </w:rPr>
        <w:t xml:space="preserve">10.8.2 The appealing team may include (in their written submissions) an application to present oral argument to the ALSA Conference Review Board. </w:t>
      </w:r>
    </w:p>
    <w:p w14:paraId="1EA7171F" w14:textId="77777777"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10.8.2.1 Competitors requesting oral argument will present to the ALSA Conference Review Board a 2-minute argument as to why the team should be granted an oral hearing.</w:t>
      </w:r>
    </w:p>
    <w:p w14:paraId="0B2EBB4F" w14:textId="77777777"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10.8.2.2 If granted, the appealing team will then have 5 minutes to present their oral arguments on the appeal.</w:t>
      </w:r>
    </w:p>
    <w:p w14:paraId="64FCFC39" w14:textId="74915CF6" w:rsidR="00830623" w:rsidRPr="00963A6B" w:rsidRDefault="00830623" w:rsidP="00384773">
      <w:pPr>
        <w:pStyle w:val="Default"/>
        <w:spacing w:line="360" w:lineRule="auto"/>
        <w:ind w:left="1440"/>
        <w:rPr>
          <w:rFonts w:asciiTheme="minorHAnsi" w:hAnsiTheme="minorHAnsi"/>
          <w:color w:val="auto"/>
          <w:sz w:val="22"/>
          <w:szCs w:val="22"/>
        </w:rPr>
      </w:pPr>
      <w:r w:rsidRPr="00963A6B">
        <w:rPr>
          <w:rFonts w:asciiTheme="minorHAnsi" w:hAnsiTheme="minorHAnsi"/>
          <w:color w:val="auto"/>
          <w:sz w:val="22"/>
          <w:szCs w:val="22"/>
        </w:rPr>
        <w:t>10.8.2.3 There is no avenue of appeal from a decision by the ALSA Conference Review Board not to hear an oral argument.</w:t>
      </w:r>
    </w:p>
    <w:p w14:paraId="375B0F45" w14:textId="07A82FA6" w:rsidR="00830623" w:rsidRPr="00963A6B" w:rsidRDefault="00830623" w:rsidP="00384773">
      <w:pPr>
        <w:pStyle w:val="Pa0"/>
        <w:spacing w:line="360" w:lineRule="auto"/>
        <w:ind w:left="720"/>
        <w:rPr>
          <w:rFonts w:asciiTheme="minorHAnsi" w:hAnsiTheme="minorHAnsi" w:cs="Calibri"/>
          <w:sz w:val="22"/>
          <w:szCs w:val="22"/>
          <w:lang w:val="en-GB"/>
        </w:rPr>
      </w:pPr>
      <w:r w:rsidRPr="00963A6B">
        <w:rPr>
          <w:rStyle w:val="A4"/>
          <w:rFonts w:asciiTheme="minorHAnsi" w:hAnsiTheme="minorHAnsi"/>
          <w:color w:val="auto"/>
          <w:sz w:val="22"/>
          <w:szCs w:val="22"/>
          <w:lang w:val="en-GB"/>
        </w:rPr>
        <w:t>10.8.3</w:t>
      </w:r>
      <w:r w:rsidRPr="00963A6B">
        <w:rPr>
          <w:rStyle w:val="A4"/>
          <w:rFonts w:asciiTheme="minorHAnsi" w:hAnsiTheme="minorHAnsi"/>
          <w:color w:val="auto"/>
          <w:sz w:val="22"/>
          <w:szCs w:val="22"/>
          <w:lang w:val="en-GB"/>
        </w:rPr>
        <w:tab/>
        <w:t>The ALSA Conference Review Board may ask questions or request oral submissions of the person or team appealing, the persons involved directly with that person’s or team’s championship for that round, the organisers of the championship, the organisers of the ALSA Conference or any other party.</w:t>
      </w:r>
      <w:r w:rsidRPr="00963A6B">
        <w:rPr>
          <w:rFonts w:asciiTheme="minorHAnsi" w:hAnsiTheme="minorHAnsi" w:cs="Calibri"/>
          <w:sz w:val="22"/>
          <w:szCs w:val="22"/>
          <w:lang w:val="en-GB"/>
        </w:rPr>
        <w:t xml:space="preserve"> </w:t>
      </w:r>
    </w:p>
    <w:p w14:paraId="41CCF54E" w14:textId="5A38A488" w:rsidR="00830623" w:rsidRPr="00963A6B" w:rsidRDefault="00830623" w:rsidP="00384773">
      <w:pPr>
        <w:pStyle w:val="Pa0"/>
        <w:spacing w:line="360" w:lineRule="auto"/>
        <w:ind w:left="720"/>
        <w:rPr>
          <w:rFonts w:asciiTheme="minorHAnsi" w:hAnsiTheme="minorHAnsi" w:cs="Calibri"/>
          <w:sz w:val="22"/>
          <w:szCs w:val="22"/>
        </w:rPr>
      </w:pPr>
      <w:r w:rsidRPr="00963A6B">
        <w:rPr>
          <w:rStyle w:val="A4"/>
          <w:rFonts w:asciiTheme="minorHAnsi" w:hAnsiTheme="minorHAnsi"/>
          <w:color w:val="auto"/>
          <w:sz w:val="22"/>
          <w:szCs w:val="22"/>
          <w:lang w:val="en-GB"/>
        </w:rPr>
        <w:t>10.8.4</w:t>
      </w:r>
      <w:r w:rsidRPr="00963A6B">
        <w:rPr>
          <w:rStyle w:val="A4"/>
          <w:rFonts w:asciiTheme="minorHAnsi" w:hAnsiTheme="minorHAnsi"/>
          <w:color w:val="auto"/>
          <w:sz w:val="22"/>
          <w:szCs w:val="22"/>
          <w:lang w:val="en-GB"/>
        </w:rPr>
        <w:tab/>
        <w:t xml:space="preserve">Only the members of the ALSA Conference Review Board, the Appeals Coordinator, the person or members of the team appealing and anyone else the ALSA Conference Review Board requires to be present will be permitted at the hearing. </w:t>
      </w:r>
    </w:p>
    <w:p w14:paraId="39760474" w14:textId="7D66169E" w:rsidR="00A907AB" w:rsidRPr="008C0D80" w:rsidRDefault="00830623" w:rsidP="00384773">
      <w:pPr>
        <w:pStyle w:val="Pa0"/>
        <w:spacing w:line="360" w:lineRule="auto"/>
        <w:ind w:left="720"/>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10.8.5 The procedure listed </w:t>
      </w:r>
      <w:r w:rsidRPr="00D604F3">
        <w:rPr>
          <w:rStyle w:val="A4"/>
          <w:rFonts w:asciiTheme="minorHAnsi" w:hAnsiTheme="minorHAnsi"/>
          <w:color w:val="auto"/>
          <w:sz w:val="22"/>
          <w:szCs w:val="22"/>
          <w:lang w:val="en-GB"/>
        </w:rPr>
        <w:t xml:space="preserve">under </w:t>
      </w:r>
      <w:r w:rsidR="00D604F3" w:rsidRPr="00D604F3">
        <w:rPr>
          <w:rStyle w:val="A4"/>
          <w:rFonts w:asciiTheme="minorHAnsi" w:hAnsiTheme="minorHAnsi"/>
          <w:color w:val="auto"/>
          <w:sz w:val="22"/>
          <w:szCs w:val="22"/>
          <w:lang w:val="en-GB"/>
        </w:rPr>
        <w:t>2</w:t>
      </w:r>
      <w:r w:rsidRPr="00D604F3">
        <w:rPr>
          <w:rStyle w:val="A4"/>
          <w:rFonts w:asciiTheme="minorHAnsi" w:hAnsiTheme="minorHAnsi"/>
          <w:color w:val="auto"/>
          <w:sz w:val="22"/>
          <w:szCs w:val="22"/>
          <w:lang w:val="en-GB"/>
        </w:rPr>
        <w:t>0.8 may</w:t>
      </w:r>
      <w:r w:rsidRPr="00963A6B">
        <w:rPr>
          <w:rStyle w:val="A4"/>
          <w:rFonts w:asciiTheme="minorHAnsi" w:hAnsiTheme="minorHAnsi"/>
          <w:color w:val="auto"/>
          <w:sz w:val="22"/>
          <w:szCs w:val="22"/>
          <w:lang w:val="en-GB"/>
        </w:rPr>
        <w:t xml:space="preserve"> only be varied in exceptional circumstances and where all three members of the ALSA Conference Review Board agree to allow the procedure to be varied.</w:t>
      </w:r>
      <w:r w:rsidRPr="00963A6B">
        <w:rPr>
          <w:rFonts w:asciiTheme="minorHAnsi" w:hAnsiTheme="minorHAnsi" w:cs="Calibri"/>
          <w:sz w:val="22"/>
          <w:szCs w:val="22"/>
          <w:lang w:val="en-GB"/>
        </w:rPr>
        <w:t xml:space="preserve"> </w:t>
      </w:r>
    </w:p>
    <w:p w14:paraId="11E187FB" w14:textId="5C37501E" w:rsidR="00830623" w:rsidRPr="00C17193" w:rsidRDefault="00830623" w:rsidP="00384773">
      <w:pPr>
        <w:pStyle w:val="Heading1"/>
        <w:numPr>
          <w:ilvl w:val="0"/>
          <w:numId w:val="2"/>
        </w:numPr>
        <w:spacing w:line="360" w:lineRule="auto"/>
      </w:pPr>
      <w:r w:rsidRPr="00C17193">
        <w:rPr>
          <w:rStyle w:val="A4"/>
          <w:rFonts w:cstheme="majorBidi"/>
          <w:color w:val="4C264C" w:themeColor="accent1" w:themeShade="BF"/>
          <w:sz w:val="28"/>
          <w:szCs w:val="28"/>
        </w:rPr>
        <w:lastRenderedPageBreak/>
        <w:t>Decision of the ALSA Conference Review Board</w:t>
      </w:r>
    </w:p>
    <w:p w14:paraId="37C0776E" w14:textId="15324A21"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The ALSA Conference Review Board has the power to: </w:t>
      </w:r>
    </w:p>
    <w:p w14:paraId="7527E8A0" w14:textId="64886803" w:rsidR="00830623" w:rsidRPr="00963A6B" w:rsidRDefault="00830623" w:rsidP="00384773">
      <w:pPr>
        <w:pStyle w:val="Pa0"/>
        <w:numPr>
          <w:ilvl w:val="2"/>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 xml:space="preserve">Overturn the decision of the Appeals Coordinator; </w:t>
      </w:r>
    </w:p>
    <w:p w14:paraId="7F63E0B5" w14:textId="52F2B0B2"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Uphold the decision of the Appeals Coordinator; </w:t>
      </w:r>
    </w:p>
    <w:p w14:paraId="4E7A53B7" w14:textId="1990E9A2"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Amend the decision of the Appeals Coordinator; or </w:t>
      </w:r>
    </w:p>
    <w:p w14:paraId="4CE3DACC" w14:textId="549F9769" w:rsidR="00830623" w:rsidRPr="00963A6B" w:rsidRDefault="00830623" w:rsidP="00384773">
      <w:pPr>
        <w:pStyle w:val="Pa0"/>
        <w:numPr>
          <w:ilvl w:val="2"/>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If the appeal has been referred by the Appeals Coordinator without a decision being made, enforce any decision it believes appropriate.</w:t>
      </w:r>
      <w:r w:rsidRPr="00963A6B">
        <w:rPr>
          <w:rFonts w:asciiTheme="minorHAnsi" w:hAnsiTheme="minorHAnsi" w:cs="Calibri"/>
          <w:sz w:val="22"/>
          <w:szCs w:val="22"/>
          <w:lang w:val="en-GB"/>
        </w:rPr>
        <w:t xml:space="preserve"> </w:t>
      </w:r>
    </w:p>
    <w:p w14:paraId="2A241445" w14:textId="0E2268D7"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ALSA Conference Review Board must inform the person or team appealing or their Law Student’s Society’s ALSA representative of the outcome of the appeal, by email, by phone or in person.</w:t>
      </w:r>
      <w:r w:rsidRPr="00963A6B">
        <w:rPr>
          <w:rFonts w:asciiTheme="minorHAnsi" w:hAnsiTheme="minorHAnsi" w:cs="Calibri"/>
          <w:sz w:val="22"/>
          <w:szCs w:val="22"/>
          <w:lang w:val="en-GB"/>
        </w:rPr>
        <w:t xml:space="preserve"> </w:t>
      </w:r>
    </w:p>
    <w:p w14:paraId="03D49382" w14:textId="04259428"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If the ALSA Conference Review Board has considered the appeal to be relevant to another person (Person 2) or team (Team 2) in </w:t>
      </w:r>
      <w:r w:rsidRPr="004A68C4">
        <w:rPr>
          <w:rStyle w:val="A4"/>
          <w:rFonts w:asciiTheme="minorHAnsi" w:hAnsiTheme="minorHAnsi"/>
          <w:color w:val="auto"/>
          <w:sz w:val="22"/>
          <w:szCs w:val="22"/>
          <w:lang w:val="en-GB"/>
        </w:rPr>
        <w:t xml:space="preserve">accordance with </w:t>
      </w:r>
      <w:r w:rsidR="004A68C4" w:rsidRPr="004A68C4">
        <w:rPr>
          <w:rStyle w:val="A4"/>
          <w:rFonts w:asciiTheme="minorHAnsi" w:hAnsiTheme="minorHAnsi"/>
          <w:color w:val="auto"/>
          <w:sz w:val="22"/>
          <w:szCs w:val="22"/>
          <w:lang w:val="en-GB"/>
        </w:rPr>
        <w:t>2</w:t>
      </w:r>
      <w:r w:rsidRPr="004A68C4">
        <w:rPr>
          <w:rStyle w:val="A4"/>
          <w:rFonts w:asciiTheme="minorHAnsi" w:hAnsiTheme="minorHAnsi"/>
          <w:color w:val="auto"/>
          <w:sz w:val="22"/>
          <w:szCs w:val="22"/>
          <w:lang w:val="en-GB"/>
        </w:rPr>
        <w:t>0.7, the</w:t>
      </w:r>
      <w:r w:rsidRPr="00963A6B">
        <w:rPr>
          <w:rStyle w:val="A4"/>
          <w:rFonts w:asciiTheme="minorHAnsi" w:hAnsiTheme="minorHAnsi"/>
          <w:color w:val="auto"/>
          <w:sz w:val="22"/>
          <w:szCs w:val="22"/>
          <w:lang w:val="en-GB"/>
        </w:rPr>
        <w:t xml:space="preserve"> ALSA Conference Review Board must inform Person 2 or Team 2 of the outcome of the appeal by e-mail, by phone or in person.</w:t>
      </w:r>
      <w:r w:rsidRPr="00963A6B">
        <w:rPr>
          <w:rFonts w:asciiTheme="minorHAnsi" w:hAnsiTheme="minorHAnsi" w:cs="Calibri"/>
          <w:sz w:val="22"/>
          <w:szCs w:val="22"/>
          <w:lang w:val="en-GB"/>
        </w:rPr>
        <w:t xml:space="preserve"> </w:t>
      </w:r>
    </w:p>
    <w:p w14:paraId="5AE759E6" w14:textId="33B20447"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The ALSA Conference Review Board will give reasons for its decision in the manner it sees fit.</w:t>
      </w:r>
    </w:p>
    <w:p w14:paraId="1772426C" w14:textId="7A73AD19" w:rsidR="00830623" w:rsidRPr="00963A6B" w:rsidRDefault="00830623" w:rsidP="00384773">
      <w:pPr>
        <w:pStyle w:val="Pa0"/>
        <w:numPr>
          <w:ilvl w:val="1"/>
          <w:numId w:val="2"/>
        </w:numPr>
        <w:spacing w:line="360" w:lineRule="auto"/>
        <w:rPr>
          <w:rFonts w:asciiTheme="minorHAnsi" w:hAnsiTheme="minorHAnsi" w:cs="Calibri"/>
          <w:sz w:val="22"/>
          <w:szCs w:val="22"/>
          <w:lang w:val="en-GB"/>
        </w:rPr>
      </w:pPr>
      <w:r w:rsidRPr="00963A6B">
        <w:rPr>
          <w:rStyle w:val="A4"/>
          <w:rFonts w:asciiTheme="minorHAnsi" w:hAnsiTheme="minorHAnsi"/>
          <w:color w:val="auto"/>
          <w:sz w:val="22"/>
          <w:szCs w:val="22"/>
          <w:lang w:val="en-GB"/>
        </w:rPr>
        <w:t xml:space="preserve">Following all appeals on any given day, the ALSA Conference Review Board will write a general report outlining its decisions. </w:t>
      </w:r>
    </w:p>
    <w:p w14:paraId="4242A587" w14:textId="34DB1C3B"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The purpose of this report is to allow for greater consistency in decisions from year to year, as well as ensuring that the Appeals Coordinator is making decisions consistent with the ALSA Conference Review Board.</w:t>
      </w:r>
    </w:p>
    <w:p w14:paraId="33750A9A" w14:textId="501A14B5" w:rsidR="00830623" w:rsidRPr="00963A6B" w:rsidRDefault="00830623" w:rsidP="00384773">
      <w:pPr>
        <w:pStyle w:val="Default"/>
        <w:numPr>
          <w:ilvl w:val="3"/>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Appeals Coordinator is not bound by any decision outlined in the report but rather should attempt, where possible, to try and ensure consistency. </w:t>
      </w:r>
    </w:p>
    <w:p w14:paraId="128D199B" w14:textId="6200B50E"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This report is the responsibility of the ALSA Competitions Subcommittee member(s) on the ALSA Conference Review Board, excluding the ALSA President and the ALSA Conference Convenor(s). Where only ALSA Executive members and ALSA Conference Convenor(s) are present, these persons will be required to write the report. </w:t>
      </w:r>
    </w:p>
    <w:p w14:paraId="33248258" w14:textId="56B7072E"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report should not name any competitors, or which university they attend, or which law student society they are affiliated with, but rather should give a general outline of the decisions reached and the reasons why. </w:t>
      </w:r>
    </w:p>
    <w:p w14:paraId="679310C9" w14:textId="17462350" w:rsidR="00830623" w:rsidRPr="00963A6B" w:rsidRDefault="00830623" w:rsidP="00384773">
      <w:pPr>
        <w:pStyle w:val="Default"/>
        <w:numPr>
          <w:ilvl w:val="2"/>
          <w:numId w:val="2"/>
        </w:numPr>
        <w:spacing w:line="360" w:lineRule="auto"/>
        <w:rPr>
          <w:rFonts w:asciiTheme="minorHAnsi" w:hAnsiTheme="minorHAnsi"/>
          <w:color w:val="auto"/>
          <w:sz w:val="22"/>
          <w:szCs w:val="22"/>
          <w:lang w:val="en-GB"/>
        </w:rPr>
      </w:pPr>
      <w:r w:rsidRPr="00963A6B">
        <w:rPr>
          <w:rFonts w:asciiTheme="minorHAnsi" w:hAnsiTheme="minorHAnsi"/>
          <w:color w:val="auto"/>
          <w:sz w:val="22"/>
          <w:szCs w:val="22"/>
          <w:lang w:val="en-GB"/>
        </w:rPr>
        <w:t xml:space="preserve">The report must be sent to the ALSA Competitions Subcommittee and Working Party, the Appeals Coordinator and the ALSA Executive by the start of the ALSA Council meeting the following day. </w:t>
      </w:r>
    </w:p>
    <w:p w14:paraId="3595AFE6" w14:textId="41FBDC50" w:rsidR="00830623" w:rsidRPr="00963A6B" w:rsidRDefault="00830623" w:rsidP="00384773">
      <w:pPr>
        <w:pStyle w:val="Pa0"/>
        <w:numPr>
          <w:ilvl w:val="1"/>
          <w:numId w:val="2"/>
        </w:numPr>
        <w:tabs>
          <w:tab w:val="left" w:pos="851"/>
        </w:tabs>
        <w:spacing w:line="360" w:lineRule="auto"/>
        <w:rPr>
          <w:rFonts w:asciiTheme="minorHAnsi" w:hAnsiTheme="minorHAnsi" w:cs="Calibri"/>
          <w:sz w:val="22"/>
          <w:szCs w:val="22"/>
          <w:lang w:val="en-AU"/>
        </w:rPr>
      </w:pPr>
      <w:r w:rsidRPr="00963A6B">
        <w:rPr>
          <w:rStyle w:val="A4"/>
          <w:rFonts w:asciiTheme="minorHAnsi" w:hAnsiTheme="minorHAnsi"/>
          <w:color w:val="auto"/>
          <w:sz w:val="22"/>
          <w:szCs w:val="22"/>
          <w:lang w:val="en-GB"/>
        </w:rPr>
        <w:t>The decision of the ALSA Conference Review Board is final and binding.</w:t>
      </w:r>
    </w:p>
    <w:p w14:paraId="23B32EE8" w14:textId="0B553DF1" w:rsidR="00830623" w:rsidRPr="00963A6B" w:rsidRDefault="00830623" w:rsidP="00384773">
      <w:pPr>
        <w:pStyle w:val="Default"/>
        <w:spacing w:line="360" w:lineRule="auto"/>
        <w:ind w:left="360"/>
        <w:rPr>
          <w:rFonts w:asciiTheme="minorHAnsi" w:hAnsiTheme="minorHAnsi"/>
          <w:color w:val="auto"/>
          <w:sz w:val="22"/>
          <w:szCs w:val="22"/>
        </w:rPr>
      </w:pPr>
      <w:r w:rsidRPr="00963A6B">
        <w:rPr>
          <w:rFonts w:asciiTheme="minorHAnsi" w:hAnsiTheme="minorHAnsi"/>
          <w:color w:val="auto"/>
          <w:sz w:val="22"/>
          <w:szCs w:val="22"/>
        </w:rPr>
        <w:t xml:space="preserve">11.7 </w:t>
      </w:r>
      <w:r w:rsidRPr="00963A6B">
        <w:rPr>
          <w:rFonts w:asciiTheme="minorHAnsi" w:hAnsiTheme="minorHAnsi"/>
          <w:color w:val="auto"/>
          <w:sz w:val="22"/>
          <w:szCs w:val="22"/>
        </w:rPr>
        <w:tab/>
        <w:t>There is no avenue of appeal to the ALSA Executive of an ALSA Conference Review Board decision.</w:t>
      </w:r>
    </w:p>
    <w:p w14:paraId="29B73D26" w14:textId="60360C3C" w:rsidR="00830623" w:rsidRPr="00963A6B" w:rsidRDefault="00830623" w:rsidP="00384773">
      <w:pPr>
        <w:pStyle w:val="Default"/>
        <w:spacing w:line="360" w:lineRule="auto"/>
        <w:ind w:left="360"/>
        <w:rPr>
          <w:rFonts w:asciiTheme="minorHAnsi" w:hAnsiTheme="minorHAnsi"/>
          <w:color w:val="auto"/>
          <w:sz w:val="22"/>
          <w:szCs w:val="22"/>
        </w:rPr>
      </w:pPr>
      <w:r w:rsidRPr="00963A6B">
        <w:rPr>
          <w:rFonts w:asciiTheme="minorHAnsi" w:hAnsiTheme="minorHAnsi"/>
          <w:color w:val="auto"/>
          <w:sz w:val="22"/>
          <w:szCs w:val="22"/>
        </w:rPr>
        <w:t>11.8</w:t>
      </w:r>
      <w:r w:rsidRPr="00963A6B">
        <w:rPr>
          <w:rFonts w:asciiTheme="minorHAnsi" w:hAnsiTheme="minorHAnsi"/>
          <w:color w:val="auto"/>
          <w:sz w:val="22"/>
          <w:szCs w:val="22"/>
        </w:rPr>
        <w:tab/>
        <w:t>Should a dispute arise following the ALSA Conference, or any complaint regarding the Appeals process, this should be referred to the ALSA Discipline &amp; Grievance Committee.</w:t>
      </w:r>
    </w:p>
    <w:p w14:paraId="75B1B431" w14:textId="77777777" w:rsidR="00830623" w:rsidRPr="00963A6B" w:rsidRDefault="00830623" w:rsidP="00384773">
      <w:pPr>
        <w:spacing w:after="0" w:line="360" w:lineRule="auto"/>
        <w:rPr>
          <w:lang w:val="en-GB"/>
        </w:rPr>
      </w:pPr>
      <w:r w:rsidRPr="00963A6B">
        <w:rPr>
          <w:lang w:val="en-GB"/>
        </w:rPr>
        <w:br w:type="page"/>
      </w:r>
    </w:p>
    <w:p w14:paraId="3D5AB064" w14:textId="77777777" w:rsidR="00830623" w:rsidRPr="00963A6B" w:rsidRDefault="00830623" w:rsidP="00384773">
      <w:pPr>
        <w:spacing w:line="360" w:lineRule="auto"/>
        <w:jc w:val="center"/>
        <w:rPr>
          <w:b/>
          <w:lang w:val="en-GB"/>
        </w:rPr>
      </w:pPr>
      <w:r w:rsidRPr="00963A6B">
        <w:rPr>
          <w:b/>
          <w:lang w:val="en-GB"/>
        </w:rPr>
        <w:lastRenderedPageBreak/>
        <w:t>Appendix</w:t>
      </w:r>
    </w:p>
    <w:p w14:paraId="5B2DB814" w14:textId="77777777" w:rsidR="00830623" w:rsidRPr="00963A6B" w:rsidRDefault="00830623" w:rsidP="00384773">
      <w:pPr>
        <w:spacing w:line="360" w:lineRule="auto"/>
        <w:jc w:val="center"/>
        <w:rPr>
          <w:b/>
          <w:lang w:val="en-GB"/>
        </w:rPr>
      </w:pPr>
      <w:r w:rsidRPr="00963A6B">
        <w:rPr>
          <w:b/>
          <w:lang w:val="en-GB"/>
        </w:rPr>
        <w:t>ALSA Conference Appeals Procedure Bylaw Form 1</w:t>
      </w:r>
    </w:p>
    <w:p w14:paraId="03FBC99C" w14:textId="77777777" w:rsidR="00830623" w:rsidRPr="00963A6B" w:rsidRDefault="00830623" w:rsidP="00384773">
      <w:pPr>
        <w:spacing w:line="360" w:lineRule="auto"/>
        <w:jc w:val="center"/>
        <w:rPr>
          <w:b/>
          <w:lang w:val="en-GB"/>
        </w:rPr>
      </w:pPr>
      <w:r w:rsidRPr="00963A6B">
        <w:rPr>
          <w:b/>
          <w:lang w:val="en-GB"/>
        </w:rPr>
        <w:t>Appeal to Appeals Coordinator</w:t>
      </w:r>
    </w:p>
    <w:tbl>
      <w:tblPr>
        <w:tblStyle w:val="TableGrid"/>
        <w:tblW w:w="0" w:type="auto"/>
        <w:tblLook w:val="04A0" w:firstRow="1" w:lastRow="0" w:firstColumn="1" w:lastColumn="0" w:noHBand="0" w:noVBand="1"/>
      </w:tblPr>
      <w:tblGrid>
        <w:gridCol w:w="8516"/>
      </w:tblGrid>
      <w:tr w:rsidR="00963A6B" w:rsidRPr="00963A6B" w14:paraId="4E49CC52" w14:textId="77777777" w:rsidTr="00A604DD">
        <w:tc>
          <w:tcPr>
            <w:tcW w:w="8516" w:type="dxa"/>
          </w:tcPr>
          <w:p w14:paraId="6D72203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9683569" w14:textId="77777777" w:rsidTr="00A604DD">
        <w:tblPrEx>
          <w:tblLook w:val="0000" w:firstRow="0" w:lastRow="0" w:firstColumn="0" w:lastColumn="0" w:noHBand="0" w:noVBand="0"/>
        </w:tblPrEx>
        <w:tc>
          <w:tcPr>
            <w:tcW w:w="8516" w:type="dxa"/>
          </w:tcPr>
          <w:p w14:paraId="00303B7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 of Sole Competitor OR Member of Appealing Team [delete appropriate]:</w:t>
            </w:r>
          </w:p>
          <w:p w14:paraId="5564DC67" w14:textId="77777777" w:rsidR="00830623" w:rsidRPr="00963A6B" w:rsidRDefault="00830623" w:rsidP="00384773">
            <w:pPr>
              <w:spacing w:line="360" w:lineRule="auto"/>
              <w:rPr>
                <w:rFonts w:asciiTheme="minorHAnsi" w:hAnsiTheme="minorHAnsi"/>
                <w:sz w:val="22"/>
                <w:szCs w:val="22"/>
              </w:rPr>
            </w:pPr>
          </w:p>
        </w:tc>
      </w:tr>
      <w:tr w:rsidR="00963A6B" w:rsidRPr="00963A6B" w14:paraId="1CEAD2A6" w14:textId="77777777" w:rsidTr="00A604DD">
        <w:tblPrEx>
          <w:tblLook w:val="0000" w:firstRow="0" w:lastRow="0" w:firstColumn="0" w:lastColumn="0" w:noHBand="0" w:noVBand="0"/>
        </w:tblPrEx>
        <w:tc>
          <w:tcPr>
            <w:tcW w:w="8516" w:type="dxa"/>
          </w:tcPr>
          <w:p w14:paraId="4DD5C4C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Mobile:</w:t>
            </w:r>
          </w:p>
        </w:tc>
      </w:tr>
      <w:tr w:rsidR="00963A6B" w:rsidRPr="00963A6B" w14:paraId="4B932D40" w14:textId="77777777" w:rsidTr="00A604DD">
        <w:tc>
          <w:tcPr>
            <w:tcW w:w="8516" w:type="dxa"/>
          </w:tcPr>
          <w:p w14:paraId="779FE14D"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Email Address:</w:t>
            </w:r>
          </w:p>
        </w:tc>
      </w:tr>
      <w:tr w:rsidR="00963A6B" w:rsidRPr="00963A6B" w14:paraId="586E69E8" w14:textId="77777777" w:rsidTr="00A604DD">
        <w:tc>
          <w:tcPr>
            <w:tcW w:w="8516" w:type="dxa"/>
          </w:tcPr>
          <w:p w14:paraId="683BC7D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University Name:</w:t>
            </w:r>
          </w:p>
        </w:tc>
      </w:tr>
      <w:tr w:rsidR="00963A6B" w:rsidRPr="00963A6B" w14:paraId="573DBFF7" w14:textId="77777777" w:rsidTr="00A604DD">
        <w:tc>
          <w:tcPr>
            <w:tcW w:w="8516" w:type="dxa"/>
          </w:tcPr>
          <w:p w14:paraId="1EE1CB3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Name:</w:t>
            </w:r>
          </w:p>
        </w:tc>
      </w:tr>
      <w:tr w:rsidR="00963A6B" w:rsidRPr="00963A6B" w14:paraId="7BC5191A" w14:textId="77777777" w:rsidTr="00A604DD">
        <w:tc>
          <w:tcPr>
            <w:tcW w:w="8516" w:type="dxa"/>
          </w:tcPr>
          <w:p w14:paraId="76FA4F6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Mobile:</w:t>
            </w:r>
          </w:p>
        </w:tc>
      </w:tr>
      <w:tr w:rsidR="00963A6B" w:rsidRPr="00963A6B" w14:paraId="48DE96AD" w14:textId="77777777" w:rsidTr="00A604DD">
        <w:tc>
          <w:tcPr>
            <w:tcW w:w="8516" w:type="dxa"/>
          </w:tcPr>
          <w:p w14:paraId="5360EFDB"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Email Address:</w:t>
            </w:r>
          </w:p>
        </w:tc>
      </w:tr>
    </w:tbl>
    <w:p w14:paraId="1E4736D4"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37ECE54A" w14:textId="77777777" w:rsidTr="00A604DD">
        <w:tc>
          <w:tcPr>
            <w:tcW w:w="8516" w:type="dxa"/>
          </w:tcPr>
          <w:p w14:paraId="2D0F1D8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 of Round:</w:t>
            </w:r>
          </w:p>
        </w:tc>
      </w:tr>
      <w:tr w:rsidR="00963A6B" w:rsidRPr="00963A6B" w14:paraId="28EA8F1F" w14:textId="77777777" w:rsidTr="00A604DD">
        <w:tc>
          <w:tcPr>
            <w:tcW w:w="8516" w:type="dxa"/>
          </w:tcPr>
          <w:p w14:paraId="16251D8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Time of Round:</w:t>
            </w:r>
          </w:p>
        </w:tc>
      </w:tr>
      <w:tr w:rsidR="00963A6B" w:rsidRPr="00963A6B" w14:paraId="0608E0DD" w14:textId="77777777" w:rsidTr="00A604DD">
        <w:tc>
          <w:tcPr>
            <w:tcW w:w="8516" w:type="dxa"/>
          </w:tcPr>
          <w:p w14:paraId="4981724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Championship (e.g. ALSA Moot):</w:t>
            </w:r>
          </w:p>
        </w:tc>
      </w:tr>
      <w:tr w:rsidR="00963A6B" w:rsidRPr="00963A6B" w14:paraId="056C9AAB" w14:textId="77777777" w:rsidTr="00A604DD">
        <w:tc>
          <w:tcPr>
            <w:tcW w:w="8516" w:type="dxa"/>
          </w:tcPr>
          <w:p w14:paraId="1DA7291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Stage of Championship (e.g. Preliminary Round 2, Quarter Final):</w:t>
            </w:r>
          </w:p>
          <w:p w14:paraId="30DF6684" w14:textId="77777777" w:rsidR="00830623" w:rsidRPr="00963A6B" w:rsidRDefault="00830623" w:rsidP="00384773">
            <w:pPr>
              <w:spacing w:line="360" w:lineRule="auto"/>
              <w:rPr>
                <w:rFonts w:asciiTheme="minorHAnsi" w:hAnsiTheme="minorHAnsi"/>
                <w:sz w:val="22"/>
                <w:szCs w:val="22"/>
              </w:rPr>
            </w:pPr>
          </w:p>
        </w:tc>
      </w:tr>
      <w:tr w:rsidR="00963A6B" w:rsidRPr="00963A6B" w14:paraId="7BD7CD17" w14:textId="77777777" w:rsidTr="00A604DD">
        <w:tc>
          <w:tcPr>
            <w:tcW w:w="8516" w:type="dxa"/>
          </w:tcPr>
          <w:p w14:paraId="327634E4"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Opponent University:</w:t>
            </w:r>
          </w:p>
        </w:tc>
      </w:tr>
    </w:tbl>
    <w:p w14:paraId="20E3E963"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626D4B4B" w14:textId="77777777" w:rsidTr="00A604DD">
        <w:tc>
          <w:tcPr>
            <w:tcW w:w="8516" w:type="dxa"/>
          </w:tcPr>
          <w:p w14:paraId="627D4285"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List Championship Rule(s) alleged to have been breached:</w:t>
            </w:r>
          </w:p>
          <w:p w14:paraId="7A6DD40F" w14:textId="77777777" w:rsidR="00830623" w:rsidRPr="00963A6B" w:rsidRDefault="00830623" w:rsidP="00384773">
            <w:pPr>
              <w:spacing w:line="360" w:lineRule="auto"/>
              <w:rPr>
                <w:rFonts w:asciiTheme="minorHAnsi" w:hAnsiTheme="minorHAnsi"/>
                <w:sz w:val="22"/>
                <w:szCs w:val="22"/>
              </w:rPr>
            </w:pPr>
          </w:p>
        </w:tc>
      </w:tr>
      <w:tr w:rsidR="00963A6B" w:rsidRPr="00963A6B" w14:paraId="172E5FDF" w14:textId="77777777" w:rsidTr="00A604DD">
        <w:tc>
          <w:tcPr>
            <w:tcW w:w="8516" w:type="dxa"/>
          </w:tcPr>
          <w:p w14:paraId="15EE623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Reasons for Appeal (maximum 500 words):</w:t>
            </w:r>
          </w:p>
          <w:p w14:paraId="753B06B6" w14:textId="77777777" w:rsidR="00830623" w:rsidRPr="00963A6B" w:rsidRDefault="00830623" w:rsidP="00384773">
            <w:pPr>
              <w:spacing w:line="360" w:lineRule="auto"/>
              <w:rPr>
                <w:rFonts w:asciiTheme="minorHAnsi" w:hAnsiTheme="minorHAnsi"/>
                <w:sz w:val="22"/>
                <w:szCs w:val="22"/>
              </w:rPr>
            </w:pPr>
          </w:p>
          <w:p w14:paraId="747D646F" w14:textId="77777777" w:rsidR="00830623" w:rsidRPr="00963A6B" w:rsidRDefault="00830623" w:rsidP="00384773">
            <w:pPr>
              <w:spacing w:line="360" w:lineRule="auto"/>
              <w:rPr>
                <w:rFonts w:asciiTheme="minorHAnsi" w:hAnsiTheme="minorHAnsi"/>
                <w:sz w:val="22"/>
                <w:szCs w:val="22"/>
              </w:rPr>
            </w:pPr>
          </w:p>
          <w:p w14:paraId="0982DAF5" w14:textId="77777777" w:rsidR="00830623" w:rsidRPr="00963A6B" w:rsidRDefault="00830623" w:rsidP="00384773">
            <w:pPr>
              <w:spacing w:line="360" w:lineRule="auto"/>
              <w:rPr>
                <w:rFonts w:asciiTheme="minorHAnsi" w:hAnsiTheme="minorHAnsi"/>
                <w:sz w:val="22"/>
                <w:szCs w:val="22"/>
              </w:rPr>
            </w:pPr>
          </w:p>
          <w:p w14:paraId="7C169A61" w14:textId="77777777" w:rsidR="00830623" w:rsidRPr="00963A6B" w:rsidRDefault="00830623" w:rsidP="00384773">
            <w:pPr>
              <w:spacing w:line="360" w:lineRule="auto"/>
              <w:rPr>
                <w:rFonts w:asciiTheme="minorHAnsi" w:hAnsiTheme="minorHAnsi"/>
                <w:sz w:val="22"/>
                <w:szCs w:val="22"/>
              </w:rPr>
            </w:pPr>
          </w:p>
          <w:p w14:paraId="0A2D6FFB" w14:textId="77777777" w:rsidR="00830623" w:rsidRPr="00963A6B" w:rsidRDefault="00830623" w:rsidP="00384773">
            <w:pPr>
              <w:spacing w:line="360" w:lineRule="auto"/>
              <w:rPr>
                <w:rFonts w:asciiTheme="minorHAnsi" w:hAnsiTheme="minorHAnsi"/>
                <w:sz w:val="22"/>
                <w:szCs w:val="22"/>
              </w:rPr>
            </w:pPr>
          </w:p>
          <w:p w14:paraId="0C2DA3AA" w14:textId="77777777" w:rsidR="00830623" w:rsidRPr="00963A6B" w:rsidRDefault="00830623" w:rsidP="00384773">
            <w:pPr>
              <w:spacing w:line="360" w:lineRule="auto"/>
              <w:rPr>
                <w:rFonts w:asciiTheme="minorHAnsi" w:hAnsiTheme="minorHAnsi"/>
                <w:sz w:val="22"/>
                <w:szCs w:val="22"/>
              </w:rPr>
            </w:pPr>
          </w:p>
          <w:p w14:paraId="4DEC5C11" w14:textId="77777777" w:rsidR="00830623" w:rsidRPr="00963A6B" w:rsidRDefault="00830623" w:rsidP="00384773">
            <w:pPr>
              <w:spacing w:line="360" w:lineRule="auto"/>
              <w:rPr>
                <w:rFonts w:asciiTheme="minorHAnsi" w:hAnsiTheme="minorHAnsi"/>
                <w:sz w:val="22"/>
                <w:szCs w:val="22"/>
              </w:rPr>
            </w:pPr>
          </w:p>
          <w:p w14:paraId="7F94D190" w14:textId="77777777" w:rsidR="00830623" w:rsidRPr="00963A6B" w:rsidRDefault="00830623" w:rsidP="00384773">
            <w:pPr>
              <w:spacing w:line="360" w:lineRule="auto"/>
              <w:rPr>
                <w:rFonts w:asciiTheme="minorHAnsi" w:hAnsiTheme="minorHAnsi"/>
                <w:sz w:val="22"/>
                <w:szCs w:val="22"/>
              </w:rPr>
            </w:pPr>
          </w:p>
          <w:p w14:paraId="0B3875E8" w14:textId="77777777" w:rsidR="00830623" w:rsidRPr="00963A6B" w:rsidRDefault="00830623" w:rsidP="00384773">
            <w:pPr>
              <w:spacing w:line="360" w:lineRule="auto"/>
              <w:rPr>
                <w:rFonts w:asciiTheme="minorHAnsi" w:hAnsiTheme="minorHAnsi"/>
                <w:sz w:val="22"/>
                <w:szCs w:val="22"/>
              </w:rPr>
            </w:pPr>
          </w:p>
          <w:p w14:paraId="100FEAAC" w14:textId="77777777" w:rsidR="00830623" w:rsidRPr="00963A6B" w:rsidRDefault="00830623" w:rsidP="00384773">
            <w:pPr>
              <w:spacing w:line="360" w:lineRule="auto"/>
              <w:rPr>
                <w:rFonts w:asciiTheme="minorHAnsi" w:hAnsiTheme="minorHAnsi"/>
                <w:sz w:val="22"/>
                <w:szCs w:val="22"/>
              </w:rPr>
            </w:pPr>
          </w:p>
          <w:p w14:paraId="4DAA9476" w14:textId="77777777" w:rsidR="00830623" w:rsidRPr="00963A6B" w:rsidRDefault="00830623" w:rsidP="00384773">
            <w:pPr>
              <w:spacing w:line="360" w:lineRule="auto"/>
              <w:rPr>
                <w:rFonts w:asciiTheme="minorHAnsi" w:hAnsiTheme="minorHAnsi"/>
                <w:sz w:val="22"/>
                <w:szCs w:val="22"/>
              </w:rPr>
            </w:pPr>
          </w:p>
          <w:p w14:paraId="240E53C0" w14:textId="77777777" w:rsidR="00830623" w:rsidRPr="00963A6B" w:rsidRDefault="00830623" w:rsidP="00384773">
            <w:pPr>
              <w:spacing w:line="360" w:lineRule="auto"/>
              <w:rPr>
                <w:rFonts w:asciiTheme="minorHAnsi" w:hAnsiTheme="minorHAnsi"/>
                <w:sz w:val="22"/>
                <w:szCs w:val="22"/>
              </w:rPr>
            </w:pPr>
          </w:p>
          <w:p w14:paraId="54AFC145" w14:textId="77777777" w:rsidR="00830623" w:rsidRPr="00963A6B" w:rsidRDefault="00830623" w:rsidP="00384773">
            <w:pPr>
              <w:spacing w:line="360" w:lineRule="auto"/>
              <w:rPr>
                <w:rFonts w:asciiTheme="minorHAnsi" w:hAnsiTheme="minorHAnsi"/>
                <w:sz w:val="22"/>
                <w:szCs w:val="22"/>
              </w:rPr>
            </w:pPr>
          </w:p>
          <w:p w14:paraId="759649B5" w14:textId="77777777" w:rsidR="00830623" w:rsidRPr="00963A6B" w:rsidRDefault="00830623" w:rsidP="00384773">
            <w:pPr>
              <w:spacing w:line="360" w:lineRule="auto"/>
              <w:rPr>
                <w:rFonts w:asciiTheme="minorHAnsi" w:hAnsiTheme="minorHAnsi"/>
                <w:sz w:val="22"/>
                <w:szCs w:val="22"/>
              </w:rPr>
            </w:pPr>
          </w:p>
          <w:p w14:paraId="21969633" w14:textId="77777777" w:rsidR="00830623" w:rsidRPr="00963A6B" w:rsidRDefault="00830623" w:rsidP="00384773">
            <w:pPr>
              <w:spacing w:line="360" w:lineRule="auto"/>
              <w:rPr>
                <w:rFonts w:asciiTheme="minorHAnsi" w:hAnsiTheme="minorHAnsi"/>
                <w:sz w:val="22"/>
                <w:szCs w:val="22"/>
              </w:rPr>
            </w:pPr>
          </w:p>
          <w:p w14:paraId="290CD64E" w14:textId="77777777" w:rsidR="00830623" w:rsidRPr="00963A6B" w:rsidRDefault="00830623" w:rsidP="00384773">
            <w:pPr>
              <w:spacing w:line="360" w:lineRule="auto"/>
              <w:rPr>
                <w:rFonts w:asciiTheme="minorHAnsi" w:hAnsiTheme="minorHAnsi"/>
                <w:sz w:val="22"/>
                <w:szCs w:val="22"/>
              </w:rPr>
            </w:pPr>
          </w:p>
          <w:p w14:paraId="6C863584" w14:textId="77777777" w:rsidR="00830623" w:rsidRPr="00963A6B" w:rsidRDefault="00830623" w:rsidP="00384773">
            <w:pPr>
              <w:spacing w:line="360" w:lineRule="auto"/>
              <w:rPr>
                <w:rFonts w:asciiTheme="minorHAnsi" w:hAnsiTheme="minorHAnsi"/>
                <w:sz w:val="22"/>
                <w:szCs w:val="22"/>
              </w:rPr>
            </w:pPr>
          </w:p>
          <w:p w14:paraId="73BFF838" w14:textId="77777777" w:rsidR="00830623" w:rsidRPr="00963A6B" w:rsidRDefault="00830623" w:rsidP="00384773">
            <w:pPr>
              <w:spacing w:line="360" w:lineRule="auto"/>
              <w:rPr>
                <w:rFonts w:asciiTheme="minorHAnsi" w:hAnsiTheme="minorHAnsi"/>
                <w:sz w:val="22"/>
                <w:szCs w:val="22"/>
              </w:rPr>
            </w:pPr>
          </w:p>
          <w:p w14:paraId="26A27282" w14:textId="77777777" w:rsidR="00830623" w:rsidRPr="00963A6B" w:rsidRDefault="00830623" w:rsidP="00384773">
            <w:pPr>
              <w:spacing w:line="360" w:lineRule="auto"/>
              <w:rPr>
                <w:rFonts w:asciiTheme="minorHAnsi" w:hAnsiTheme="minorHAnsi"/>
                <w:sz w:val="22"/>
                <w:szCs w:val="22"/>
              </w:rPr>
            </w:pPr>
          </w:p>
          <w:p w14:paraId="410FA9F0" w14:textId="77777777" w:rsidR="00830623" w:rsidRPr="00963A6B" w:rsidRDefault="00830623" w:rsidP="00384773">
            <w:pPr>
              <w:spacing w:line="360" w:lineRule="auto"/>
              <w:rPr>
                <w:rFonts w:asciiTheme="minorHAnsi" w:hAnsiTheme="minorHAnsi"/>
                <w:sz w:val="22"/>
                <w:szCs w:val="22"/>
              </w:rPr>
            </w:pPr>
          </w:p>
          <w:p w14:paraId="10F72552" w14:textId="77777777" w:rsidR="00830623" w:rsidRPr="00963A6B" w:rsidRDefault="00830623" w:rsidP="00384773">
            <w:pPr>
              <w:spacing w:line="360" w:lineRule="auto"/>
              <w:rPr>
                <w:rFonts w:asciiTheme="minorHAnsi" w:hAnsiTheme="minorHAnsi"/>
                <w:sz w:val="22"/>
                <w:szCs w:val="22"/>
              </w:rPr>
            </w:pPr>
          </w:p>
          <w:p w14:paraId="745F790D" w14:textId="77777777" w:rsidR="00830623" w:rsidRPr="00963A6B" w:rsidRDefault="00830623" w:rsidP="00384773">
            <w:pPr>
              <w:spacing w:line="360" w:lineRule="auto"/>
              <w:rPr>
                <w:rFonts w:asciiTheme="minorHAnsi" w:hAnsiTheme="minorHAnsi"/>
                <w:sz w:val="22"/>
                <w:szCs w:val="22"/>
              </w:rPr>
            </w:pPr>
          </w:p>
          <w:p w14:paraId="0DB3E5C1" w14:textId="77777777" w:rsidR="00830623" w:rsidRPr="00963A6B" w:rsidRDefault="00830623" w:rsidP="00384773">
            <w:pPr>
              <w:spacing w:line="360" w:lineRule="auto"/>
              <w:rPr>
                <w:rFonts w:asciiTheme="minorHAnsi" w:hAnsiTheme="minorHAnsi"/>
                <w:sz w:val="22"/>
                <w:szCs w:val="22"/>
              </w:rPr>
            </w:pPr>
          </w:p>
          <w:p w14:paraId="4981E4AB" w14:textId="77777777" w:rsidR="00830623" w:rsidRPr="00963A6B" w:rsidRDefault="00830623" w:rsidP="00384773">
            <w:pPr>
              <w:spacing w:line="360" w:lineRule="auto"/>
              <w:rPr>
                <w:rFonts w:asciiTheme="minorHAnsi" w:hAnsiTheme="minorHAnsi"/>
                <w:sz w:val="22"/>
                <w:szCs w:val="22"/>
              </w:rPr>
            </w:pPr>
          </w:p>
        </w:tc>
      </w:tr>
    </w:tbl>
    <w:p w14:paraId="44084F22" w14:textId="77777777" w:rsidR="00F864B4" w:rsidRPr="00963A6B" w:rsidRDefault="00F864B4" w:rsidP="00384773">
      <w:pPr>
        <w:pStyle w:val="NoSpacing"/>
        <w:spacing w:line="360" w:lineRule="auto"/>
      </w:pPr>
    </w:p>
    <w:p w14:paraId="72ABA027"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56609A3F" w14:textId="77777777" w:rsidTr="00A604DD">
        <w:trPr>
          <w:trHeight w:val="973"/>
        </w:trPr>
        <w:tc>
          <w:tcPr>
            <w:tcW w:w="8516" w:type="dxa"/>
          </w:tcPr>
          <w:p w14:paraId="3D2BDA4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Signed:</w:t>
            </w:r>
          </w:p>
        </w:tc>
      </w:tr>
    </w:tbl>
    <w:p w14:paraId="530A4A49"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00426B21" w14:textId="77777777" w:rsidTr="00A604DD">
        <w:tc>
          <w:tcPr>
            <w:tcW w:w="8516" w:type="dxa"/>
          </w:tcPr>
          <w:p w14:paraId="4CD0C5D5"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E16FE57" w14:textId="77777777" w:rsidTr="00A604DD">
        <w:tc>
          <w:tcPr>
            <w:tcW w:w="8516" w:type="dxa"/>
          </w:tcPr>
          <w:p w14:paraId="0F146FF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w:t>
            </w:r>
          </w:p>
        </w:tc>
      </w:tr>
      <w:tr w:rsidR="00963A6B" w:rsidRPr="00963A6B" w14:paraId="659F2196" w14:textId="77777777" w:rsidTr="00A604DD">
        <w:tc>
          <w:tcPr>
            <w:tcW w:w="8516" w:type="dxa"/>
          </w:tcPr>
          <w:p w14:paraId="732821A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 xml:space="preserve">[Delete appropriate] Sole Competitor OR Member of Appealing Team </w:t>
            </w:r>
          </w:p>
        </w:tc>
      </w:tr>
    </w:tbl>
    <w:p w14:paraId="24D85A53" w14:textId="77777777" w:rsidR="00830623" w:rsidRPr="00963A6B" w:rsidRDefault="00830623" w:rsidP="00384773">
      <w:pPr>
        <w:spacing w:line="360" w:lineRule="auto"/>
      </w:pPr>
    </w:p>
    <w:p w14:paraId="1B0DEC09" w14:textId="77777777" w:rsidR="00830623" w:rsidRPr="00963A6B" w:rsidRDefault="00830623" w:rsidP="00384773">
      <w:pPr>
        <w:spacing w:after="0" w:line="360" w:lineRule="auto"/>
      </w:pPr>
      <w:r w:rsidRPr="00963A6B">
        <w:br w:type="page"/>
      </w:r>
    </w:p>
    <w:p w14:paraId="0024CC7F" w14:textId="77777777" w:rsidR="00830623" w:rsidRPr="00963A6B" w:rsidRDefault="00830623" w:rsidP="00384773">
      <w:pPr>
        <w:spacing w:line="360" w:lineRule="auto"/>
        <w:jc w:val="center"/>
        <w:rPr>
          <w:b/>
          <w:lang w:val="en-GB"/>
        </w:rPr>
      </w:pPr>
      <w:r w:rsidRPr="00963A6B">
        <w:rPr>
          <w:b/>
          <w:lang w:val="en-GB"/>
        </w:rPr>
        <w:lastRenderedPageBreak/>
        <w:t>Appendix</w:t>
      </w:r>
    </w:p>
    <w:p w14:paraId="1EC5D298" w14:textId="77777777" w:rsidR="00830623" w:rsidRPr="00963A6B" w:rsidRDefault="00830623" w:rsidP="00384773">
      <w:pPr>
        <w:spacing w:line="360" w:lineRule="auto"/>
        <w:jc w:val="center"/>
        <w:rPr>
          <w:b/>
          <w:lang w:val="en-GB"/>
        </w:rPr>
      </w:pPr>
      <w:r w:rsidRPr="00963A6B">
        <w:rPr>
          <w:b/>
          <w:lang w:val="en-GB"/>
        </w:rPr>
        <w:t>ALSA Conference Appeals Procedure Bylaw Form 2</w:t>
      </w:r>
    </w:p>
    <w:p w14:paraId="262CDC60" w14:textId="77777777" w:rsidR="00830623" w:rsidRPr="00963A6B" w:rsidRDefault="00830623" w:rsidP="00384773">
      <w:pPr>
        <w:spacing w:line="360" w:lineRule="auto"/>
        <w:jc w:val="center"/>
        <w:rPr>
          <w:b/>
          <w:lang w:val="en-GB"/>
        </w:rPr>
      </w:pPr>
      <w:r w:rsidRPr="00963A6B">
        <w:rPr>
          <w:b/>
          <w:lang w:val="en-GB"/>
        </w:rPr>
        <w:t xml:space="preserve">Appeal to Conference Review Board from </w:t>
      </w:r>
      <w:r w:rsidRPr="00963A6B">
        <w:rPr>
          <w:b/>
          <w:lang w:val="en-GB"/>
        </w:rPr>
        <w:br/>
        <w:t>Decision or Referral of Appeals Coordinator</w:t>
      </w:r>
    </w:p>
    <w:tbl>
      <w:tblPr>
        <w:tblStyle w:val="TableGrid"/>
        <w:tblW w:w="0" w:type="auto"/>
        <w:tblLook w:val="04A0" w:firstRow="1" w:lastRow="0" w:firstColumn="1" w:lastColumn="0" w:noHBand="0" w:noVBand="1"/>
      </w:tblPr>
      <w:tblGrid>
        <w:gridCol w:w="8516"/>
      </w:tblGrid>
      <w:tr w:rsidR="00963A6B" w:rsidRPr="00963A6B" w14:paraId="38130340" w14:textId="77777777" w:rsidTr="00A604DD">
        <w:tc>
          <w:tcPr>
            <w:tcW w:w="8516" w:type="dxa"/>
          </w:tcPr>
          <w:p w14:paraId="220F17DB"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150A818E" w14:textId="77777777" w:rsidTr="00A604DD">
        <w:tc>
          <w:tcPr>
            <w:tcW w:w="8516" w:type="dxa"/>
          </w:tcPr>
          <w:p w14:paraId="4C708E2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lang w:val="en-GB"/>
              </w:rPr>
              <w:t>[Delete appropriate] Appeal to Conference Review Board from Decision OR Appeal to Conference Review Board from Referral of Appeals Coordinator OR Appeal to Conference Review Board for a rule carrying penalty of Exclusion from Championship.</w:t>
            </w:r>
          </w:p>
        </w:tc>
      </w:tr>
      <w:tr w:rsidR="00963A6B" w:rsidRPr="00963A6B" w14:paraId="1E38CF5E" w14:textId="77777777" w:rsidTr="00A604DD">
        <w:tblPrEx>
          <w:tblLook w:val="0000" w:firstRow="0" w:lastRow="0" w:firstColumn="0" w:lastColumn="0" w:noHBand="0" w:noVBand="0"/>
        </w:tblPrEx>
        <w:tc>
          <w:tcPr>
            <w:tcW w:w="8516" w:type="dxa"/>
          </w:tcPr>
          <w:p w14:paraId="4F18E313"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 of Sole Competitor OR Member of Appealing Team [delete appropriate]:</w:t>
            </w:r>
          </w:p>
          <w:p w14:paraId="08CC3C7A" w14:textId="77777777" w:rsidR="00830623" w:rsidRPr="00963A6B" w:rsidRDefault="00830623" w:rsidP="00384773">
            <w:pPr>
              <w:spacing w:line="360" w:lineRule="auto"/>
              <w:rPr>
                <w:rFonts w:asciiTheme="minorHAnsi" w:hAnsiTheme="minorHAnsi"/>
                <w:sz w:val="22"/>
                <w:szCs w:val="22"/>
              </w:rPr>
            </w:pPr>
          </w:p>
        </w:tc>
      </w:tr>
      <w:tr w:rsidR="00963A6B" w:rsidRPr="00963A6B" w14:paraId="0AE6CF02" w14:textId="77777777" w:rsidTr="00A604DD">
        <w:tblPrEx>
          <w:tblLook w:val="0000" w:firstRow="0" w:lastRow="0" w:firstColumn="0" w:lastColumn="0" w:noHBand="0" w:noVBand="0"/>
        </w:tblPrEx>
        <w:tc>
          <w:tcPr>
            <w:tcW w:w="8516" w:type="dxa"/>
          </w:tcPr>
          <w:p w14:paraId="047801B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Mobile:</w:t>
            </w:r>
          </w:p>
        </w:tc>
      </w:tr>
      <w:tr w:rsidR="00963A6B" w:rsidRPr="00963A6B" w14:paraId="42077883" w14:textId="77777777" w:rsidTr="00A604DD">
        <w:tc>
          <w:tcPr>
            <w:tcW w:w="8516" w:type="dxa"/>
          </w:tcPr>
          <w:p w14:paraId="53A02710"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Email Address:</w:t>
            </w:r>
          </w:p>
        </w:tc>
      </w:tr>
      <w:tr w:rsidR="00963A6B" w:rsidRPr="00963A6B" w14:paraId="2DE01AC5" w14:textId="77777777" w:rsidTr="00A604DD">
        <w:tc>
          <w:tcPr>
            <w:tcW w:w="8516" w:type="dxa"/>
          </w:tcPr>
          <w:p w14:paraId="33A7226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University Name:</w:t>
            </w:r>
          </w:p>
        </w:tc>
      </w:tr>
      <w:tr w:rsidR="00963A6B" w:rsidRPr="00963A6B" w14:paraId="1EE7354E" w14:textId="77777777" w:rsidTr="00A604DD">
        <w:tc>
          <w:tcPr>
            <w:tcW w:w="8516" w:type="dxa"/>
          </w:tcPr>
          <w:p w14:paraId="096FBE6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Name:</w:t>
            </w:r>
          </w:p>
        </w:tc>
      </w:tr>
      <w:tr w:rsidR="00963A6B" w:rsidRPr="00963A6B" w14:paraId="13F5FF22" w14:textId="77777777" w:rsidTr="00A604DD">
        <w:tc>
          <w:tcPr>
            <w:tcW w:w="8516" w:type="dxa"/>
          </w:tcPr>
          <w:p w14:paraId="26F4AF4E"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Mobile:</w:t>
            </w:r>
          </w:p>
        </w:tc>
      </w:tr>
      <w:tr w:rsidR="00963A6B" w:rsidRPr="00963A6B" w14:paraId="1EE2D00D" w14:textId="77777777" w:rsidTr="00A604DD">
        <w:tc>
          <w:tcPr>
            <w:tcW w:w="8516" w:type="dxa"/>
          </w:tcPr>
          <w:p w14:paraId="5F496CE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LSS Representative's Email Address:</w:t>
            </w:r>
          </w:p>
        </w:tc>
      </w:tr>
    </w:tbl>
    <w:p w14:paraId="7E54542B"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6F093654" w14:textId="77777777" w:rsidTr="00A604DD">
        <w:tc>
          <w:tcPr>
            <w:tcW w:w="8516" w:type="dxa"/>
          </w:tcPr>
          <w:p w14:paraId="042DE079"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 of Round:</w:t>
            </w:r>
          </w:p>
        </w:tc>
      </w:tr>
      <w:tr w:rsidR="00963A6B" w:rsidRPr="00963A6B" w14:paraId="04A06ADE" w14:textId="77777777" w:rsidTr="00A604DD">
        <w:tc>
          <w:tcPr>
            <w:tcW w:w="8516" w:type="dxa"/>
          </w:tcPr>
          <w:p w14:paraId="4F76337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Time of Round:</w:t>
            </w:r>
          </w:p>
        </w:tc>
      </w:tr>
      <w:tr w:rsidR="00963A6B" w:rsidRPr="00963A6B" w14:paraId="74CF8386" w14:textId="77777777" w:rsidTr="00A604DD">
        <w:tc>
          <w:tcPr>
            <w:tcW w:w="8516" w:type="dxa"/>
          </w:tcPr>
          <w:p w14:paraId="193080F2"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Championship (e.g. ALSA Moot):</w:t>
            </w:r>
          </w:p>
        </w:tc>
      </w:tr>
      <w:tr w:rsidR="00963A6B" w:rsidRPr="00963A6B" w14:paraId="61377166" w14:textId="77777777" w:rsidTr="00A604DD">
        <w:tc>
          <w:tcPr>
            <w:tcW w:w="8516" w:type="dxa"/>
          </w:tcPr>
          <w:p w14:paraId="57F5B40C"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Relevant Stage of Championship (e.g. Preliminary Round 2, Quarter Final):</w:t>
            </w:r>
          </w:p>
          <w:p w14:paraId="080920AE" w14:textId="77777777" w:rsidR="00830623" w:rsidRPr="00963A6B" w:rsidRDefault="00830623" w:rsidP="00384773">
            <w:pPr>
              <w:spacing w:line="360" w:lineRule="auto"/>
              <w:rPr>
                <w:rFonts w:asciiTheme="minorHAnsi" w:hAnsiTheme="minorHAnsi"/>
                <w:sz w:val="22"/>
                <w:szCs w:val="22"/>
              </w:rPr>
            </w:pPr>
          </w:p>
        </w:tc>
      </w:tr>
      <w:tr w:rsidR="00963A6B" w:rsidRPr="00963A6B" w14:paraId="37C9436D" w14:textId="77777777" w:rsidTr="00A604DD">
        <w:tc>
          <w:tcPr>
            <w:tcW w:w="8516" w:type="dxa"/>
          </w:tcPr>
          <w:p w14:paraId="27064D1E"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Opponent University:</w:t>
            </w:r>
          </w:p>
        </w:tc>
      </w:tr>
    </w:tbl>
    <w:p w14:paraId="3F2C8A09"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07B26586" w14:textId="77777777" w:rsidTr="00A604DD">
        <w:tc>
          <w:tcPr>
            <w:tcW w:w="8516" w:type="dxa"/>
          </w:tcPr>
          <w:p w14:paraId="2AB84227"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List Championship Rule(s) alleged to have been breached:</w:t>
            </w:r>
          </w:p>
          <w:p w14:paraId="79CEA58F" w14:textId="77777777" w:rsidR="00830623" w:rsidRPr="00963A6B" w:rsidRDefault="00830623" w:rsidP="00384773">
            <w:pPr>
              <w:spacing w:line="360" w:lineRule="auto"/>
              <w:rPr>
                <w:rFonts w:asciiTheme="minorHAnsi" w:hAnsiTheme="minorHAnsi"/>
                <w:sz w:val="22"/>
                <w:szCs w:val="22"/>
              </w:rPr>
            </w:pPr>
          </w:p>
        </w:tc>
      </w:tr>
      <w:tr w:rsidR="00963A6B" w:rsidRPr="00963A6B" w14:paraId="2FB49408" w14:textId="77777777" w:rsidTr="00A604DD">
        <w:tc>
          <w:tcPr>
            <w:tcW w:w="8516" w:type="dxa"/>
          </w:tcPr>
          <w:p w14:paraId="61ED81D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Reasons for Appeal against Decision of Appeals Coordinator (maximum 300 words):</w:t>
            </w:r>
            <w:r w:rsidRPr="00963A6B">
              <w:rPr>
                <w:rFonts w:asciiTheme="minorHAnsi" w:hAnsiTheme="minorHAnsi"/>
                <w:sz w:val="22"/>
                <w:szCs w:val="22"/>
              </w:rPr>
              <w:br/>
              <w:t>NOTE: If Appeal is from Referral of Appeals Coordinator, you do not need to fill in this section. The ALSA Conference Review Board will consider the reasons given in your Appeal to the Appeals Coordinator.</w:t>
            </w:r>
          </w:p>
          <w:p w14:paraId="6F9B3633" w14:textId="77777777" w:rsidR="00830623" w:rsidRPr="00963A6B" w:rsidRDefault="00830623" w:rsidP="00384773">
            <w:pPr>
              <w:spacing w:line="360" w:lineRule="auto"/>
              <w:rPr>
                <w:rFonts w:asciiTheme="minorHAnsi" w:hAnsiTheme="minorHAnsi"/>
                <w:sz w:val="22"/>
                <w:szCs w:val="22"/>
              </w:rPr>
            </w:pPr>
          </w:p>
          <w:p w14:paraId="307B3099" w14:textId="77777777" w:rsidR="00830623" w:rsidRPr="00963A6B" w:rsidRDefault="00830623" w:rsidP="00384773">
            <w:pPr>
              <w:spacing w:line="360" w:lineRule="auto"/>
              <w:rPr>
                <w:rFonts w:asciiTheme="minorHAnsi" w:hAnsiTheme="minorHAnsi"/>
                <w:sz w:val="22"/>
                <w:szCs w:val="22"/>
              </w:rPr>
            </w:pPr>
          </w:p>
          <w:p w14:paraId="010430FB" w14:textId="77777777" w:rsidR="00830623" w:rsidRPr="00963A6B" w:rsidRDefault="00830623" w:rsidP="00384773">
            <w:pPr>
              <w:spacing w:line="360" w:lineRule="auto"/>
              <w:rPr>
                <w:rFonts w:asciiTheme="minorHAnsi" w:hAnsiTheme="minorHAnsi"/>
                <w:sz w:val="22"/>
                <w:szCs w:val="22"/>
              </w:rPr>
            </w:pPr>
          </w:p>
          <w:p w14:paraId="18D7C708" w14:textId="77777777" w:rsidR="00830623" w:rsidRPr="00963A6B" w:rsidRDefault="00830623" w:rsidP="00384773">
            <w:pPr>
              <w:spacing w:line="360" w:lineRule="auto"/>
              <w:rPr>
                <w:rFonts w:asciiTheme="minorHAnsi" w:hAnsiTheme="minorHAnsi"/>
                <w:sz w:val="22"/>
                <w:szCs w:val="22"/>
              </w:rPr>
            </w:pPr>
          </w:p>
          <w:p w14:paraId="28FB3A14" w14:textId="77777777" w:rsidR="00830623" w:rsidRPr="00963A6B" w:rsidRDefault="00830623" w:rsidP="00384773">
            <w:pPr>
              <w:spacing w:line="360" w:lineRule="auto"/>
              <w:rPr>
                <w:rFonts w:asciiTheme="minorHAnsi" w:hAnsiTheme="minorHAnsi"/>
                <w:sz w:val="22"/>
                <w:szCs w:val="22"/>
              </w:rPr>
            </w:pPr>
          </w:p>
          <w:p w14:paraId="48EFCAC6" w14:textId="77777777" w:rsidR="00830623" w:rsidRPr="00963A6B" w:rsidRDefault="00830623" w:rsidP="00384773">
            <w:pPr>
              <w:spacing w:line="360" w:lineRule="auto"/>
              <w:rPr>
                <w:rFonts w:asciiTheme="minorHAnsi" w:hAnsiTheme="minorHAnsi"/>
                <w:sz w:val="22"/>
                <w:szCs w:val="22"/>
              </w:rPr>
            </w:pPr>
          </w:p>
          <w:p w14:paraId="3242E449" w14:textId="77777777" w:rsidR="00830623" w:rsidRPr="00963A6B" w:rsidRDefault="00830623" w:rsidP="00384773">
            <w:pPr>
              <w:spacing w:line="360" w:lineRule="auto"/>
              <w:rPr>
                <w:rFonts w:asciiTheme="minorHAnsi" w:hAnsiTheme="minorHAnsi"/>
                <w:sz w:val="22"/>
                <w:szCs w:val="22"/>
              </w:rPr>
            </w:pPr>
          </w:p>
          <w:p w14:paraId="4B3C984A" w14:textId="77777777" w:rsidR="00830623" w:rsidRPr="00963A6B" w:rsidRDefault="00830623" w:rsidP="00384773">
            <w:pPr>
              <w:spacing w:line="360" w:lineRule="auto"/>
              <w:rPr>
                <w:rFonts w:asciiTheme="minorHAnsi" w:hAnsiTheme="minorHAnsi"/>
                <w:sz w:val="22"/>
                <w:szCs w:val="22"/>
              </w:rPr>
            </w:pPr>
          </w:p>
          <w:p w14:paraId="6EAB2B91" w14:textId="77777777" w:rsidR="00830623" w:rsidRPr="00963A6B" w:rsidRDefault="00830623" w:rsidP="00384773">
            <w:pPr>
              <w:spacing w:line="360" w:lineRule="auto"/>
              <w:rPr>
                <w:rFonts w:asciiTheme="minorHAnsi" w:hAnsiTheme="minorHAnsi"/>
                <w:sz w:val="22"/>
                <w:szCs w:val="22"/>
              </w:rPr>
            </w:pPr>
          </w:p>
          <w:p w14:paraId="37B34DF7" w14:textId="77777777" w:rsidR="00830623" w:rsidRPr="00963A6B" w:rsidRDefault="00830623" w:rsidP="00384773">
            <w:pPr>
              <w:spacing w:line="360" w:lineRule="auto"/>
              <w:rPr>
                <w:rFonts w:asciiTheme="minorHAnsi" w:hAnsiTheme="minorHAnsi"/>
                <w:sz w:val="22"/>
                <w:szCs w:val="22"/>
              </w:rPr>
            </w:pPr>
          </w:p>
          <w:p w14:paraId="74C2D2F8" w14:textId="77777777" w:rsidR="00830623" w:rsidRPr="00963A6B" w:rsidRDefault="00830623" w:rsidP="00384773">
            <w:pPr>
              <w:spacing w:line="360" w:lineRule="auto"/>
              <w:rPr>
                <w:rFonts w:asciiTheme="minorHAnsi" w:hAnsiTheme="minorHAnsi"/>
                <w:sz w:val="22"/>
                <w:szCs w:val="22"/>
              </w:rPr>
            </w:pPr>
          </w:p>
          <w:p w14:paraId="712476EA" w14:textId="77777777" w:rsidR="00830623" w:rsidRPr="00963A6B" w:rsidRDefault="00830623" w:rsidP="00384773">
            <w:pPr>
              <w:spacing w:line="360" w:lineRule="auto"/>
              <w:rPr>
                <w:rFonts w:asciiTheme="minorHAnsi" w:hAnsiTheme="minorHAnsi"/>
                <w:sz w:val="22"/>
                <w:szCs w:val="22"/>
              </w:rPr>
            </w:pPr>
          </w:p>
          <w:p w14:paraId="1EF2F4E8" w14:textId="77777777" w:rsidR="00830623" w:rsidRPr="00963A6B" w:rsidRDefault="00830623" w:rsidP="00384773">
            <w:pPr>
              <w:spacing w:line="360" w:lineRule="auto"/>
              <w:rPr>
                <w:rFonts w:asciiTheme="minorHAnsi" w:hAnsiTheme="minorHAnsi"/>
                <w:sz w:val="22"/>
                <w:szCs w:val="22"/>
              </w:rPr>
            </w:pPr>
          </w:p>
          <w:p w14:paraId="69AA3288" w14:textId="77777777" w:rsidR="00830623" w:rsidRPr="00963A6B" w:rsidRDefault="00830623" w:rsidP="00384773">
            <w:pPr>
              <w:spacing w:line="360" w:lineRule="auto"/>
              <w:rPr>
                <w:rFonts w:asciiTheme="minorHAnsi" w:hAnsiTheme="minorHAnsi"/>
                <w:sz w:val="22"/>
                <w:szCs w:val="22"/>
              </w:rPr>
            </w:pPr>
          </w:p>
          <w:p w14:paraId="41618BD5" w14:textId="77777777" w:rsidR="00830623" w:rsidRPr="00963A6B" w:rsidRDefault="00830623" w:rsidP="00384773">
            <w:pPr>
              <w:spacing w:line="360" w:lineRule="auto"/>
              <w:rPr>
                <w:rFonts w:asciiTheme="minorHAnsi" w:hAnsiTheme="minorHAnsi"/>
                <w:sz w:val="22"/>
                <w:szCs w:val="22"/>
              </w:rPr>
            </w:pPr>
          </w:p>
          <w:p w14:paraId="563E50F4" w14:textId="77777777" w:rsidR="00830623" w:rsidRPr="00963A6B" w:rsidRDefault="00830623" w:rsidP="00384773">
            <w:pPr>
              <w:spacing w:line="360" w:lineRule="auto"/>
              <w:rPr>
                <w:rFonts w:asciiTheme="minorHAnsi" w:hAnsiTheme="minorHAnsi"/>
                <w:sz w:val="22"/>
                <w:szCs w:val="22"/>
              </w:rPr>
            </w:pPr>
          </w:p>
        </w:tc>
      </w:tr>
    </w:tbl>
    <w:p w14:paraId="3D9FC641" w14:textId="77777777" w:rsidR="00830623" w:rsidRPr="00963A6B" w:rsidRDefault="00830623" w:rsidP="00384773">
      <w:pPr>
        <w:spacing w:line="360" w:lineRule="auto"/>
      </w:pPr>
      <w:r w:rsidRPr="00963A6B">
        <w:lastRenderedPageBreak/>
        <w:br/>
      </w:r>
    </w:p>
    <w:tbl>
      <w:tblPr>
        <w:tblStyle w:val="TableGrid"/>
        <w:tblW w:w="0" w:type="auto"/>
        <w:tblLook w:val="04A0" w:firstRow="1" w:lastRow="0" w:firstColumn="1" w:lastColumn="0" w:noHBand="0" w:noVBand="1"/>
      </w:tblPr>
      <w:tblGrid>
        <w:gridCol w:w="8516"/>
      </w:tblGrid>
      <w:tr w:rsidR="00963A6B" w:rsidRPr="00963A6B" w14:paraId="606B8D25" w14:textId="77777777" w:rsidTr="00A604DD">
        <w:trPr>
          <w:trHeight w:val="973"/>
        </w:trPr>
        <w:tc>
          <w:tcPr>
            <w:tcW w:w="8516" w:type="dxa"/>
          </w:tcPr>
          <w:p w14:paraId="3585932A"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Signed:</w:t>
            </w:r>
          </w:p>
        </w:tc>
      </w:tr>
    </w:tbl>
    <w:p w14:paraId="1912AAF2" w14:textId="77777777" w:rsidR="00830623" w:rsidRPr="00963A6B" w:rsidRDefault="00830623" w:rsidP="00384773">
      <w:pPr>
        <w:spacing w:line="360" w:lineRule="auto"/>
      </w:pPr>
    </w:p>
    <w:tbl>
      <w:tblPr>
        <w:tblStyle w:val="TableGrid"/>
        <w:tblW w:w="0" w:type="auto"/>
        <w:tblLook w:val="04A0" w:firstRow="1" w:lastRow="0" w:firstColumn="1" w:lastColumn="0" w:noHBand="0" w:noVBand="1"/>
      </w:tblPr>
      <w:tblGrid>
        <w:gridCol w:w="8516"/>
      </w:tblGrid>
      <w:tr w:rsidR="00963A6B" w:rsidRPr="00963A6B" w14:paraId="1081E2EE" w14:textId="77777777" w:rsidTr="00A604DD">
        <w:tc>
          <w:tcPr>
            <w:tcW w:w="8516" w:type="dxa"/>
          </w:tcPr>
          <w:p w14:paraId="7C34CBF8"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Date:</w:t>
            </w:r>
          </w:p>
        </w:tc>
      </w:tr>
      <w:tr w:rsidR="00963A6B" w:rsidRPr="00963A6B" w14:paraId="236A6C95" w14:textId="77777777" w:rsidTr="00A604DD">
        <w:tc>
          <w:tcPr>
            <w:tcW w:w="8516" w:type="dxa"/>
          </w:tcPr>
          <w:p w14:paraId="61EB856C"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Name:</w:t>
            </w:r>
          </w:p>
        </w:tc>
      </w:tr>
      <w:tr w:rsidR="00963A6B" w:rsidRPr="00963A6B" w14:paraId="21F277CA" w14:textId="77777777" w:rsidTr="00A604DD">
        <w:tc>
          <w:tcPr>
            <w:tcW w:w="8516" w:type="dxa"/>
          </w:tcPr>
          <w:p w14:paraId="44D45CA1" w14:textId="77777777" w:rsidR="00830623" w:rsidRPr="00963A6B" w:rsidRDefault="00830623" w:rsidP="00384773">
            <w:pPr>
              <w:spacing w:line="360" w:lineRule="auto"/>
              <w:rPr>
                <w:rFonts w:asciiTheme="minorHAnsi" w:hAnsiTheme="minorHAnsi"/>
                <w:sz w:val="22"/>
                <w:szCs w:val="22"/>
              </w:rPr>
            </w:pPr>
            <w:r w:rsidRPr="00963A6B">
              <w:rPr>
                <w:rFonts w:asciiTheme="minorHAnsi" w:hAnsiTheme="minorHAnsi"/>
                <w:sz w:val="22"/>
                <w:szCs w:val="22"/>
              </w:rPr>
              <w:t xml:space="preserve">[Delete appropriate] Sole Competitor OR Member of Appealing Team </w:t>
            </w:r>
          </w:p>
        </w:tc>
      </w:tr>
    </w:tbl>
    <w:p w14:paraId="6DEA380D" w14:textId="77777777" w:rsidR="00830623" w:rsidRPr="00963A6B" w:rsidRDefault="00830623" w:rsidP="00384773">
      <w:pPr>
        <w:spacing w:line="360" w:lineRule="auto"/>
      </w:pPr>
    </w:p>
    <w:p w14:paraId="0EA1DB60" w14:textId="77777777" w:rsidR="000352A1" w:rsidRPr="00963A6B" w:rsidRDefault="000352A1" w:rsidP="00384773">
      <w:pPr>
        <w:spacing w:line="360" w:lineRule="auto"/>
        <w:jc w:val="center"/>
        <w:rPr>
          <w:rFonts w:ascii="Arial" w:hAnsi="Arial" w:cs="Arial"/>
          <w:b/>
        </w:rPr>
      </w:pPr>
      <w:r w:rsidRPr="00963A6B">
        <w:rPr>
          <w:rFonts w:ascii="Arial" w:hAnsi="Arial" w:cs="Arial"/>
          <w:b/>
        </w:rPr>
        <w:t xml:space="preserve">Annexure 1 – Marking Criteria </w:t>
      </w:r>
    </w:p>
    <w:p w14:paraId="7269B755" w14:textId="77777777" w:rsidR="000352A1" w:rsidRPr="00963A6B" w:rsidRDefault="000352A1" w:rsidP="00384773">
      <w:pPr>
        <w:spacing w:line="360" w:lineRule="auto"/>
        <w:jc w:val="center"/>
        <w:rPr>
          <w:rFonts w:ascii="Arial" w:hAnsi="Arial" w:cs="Arial"/>
          <w:b/>
        </w:rPr>
      </w:pPr>
      <w:r w:rsidRPr="00963A6B">
        <w:rPr>
          <w:rFonts w:ascii="Arial" w:hAnsi="Arial" w:cs="Arial"/>
          <w:b/>
        </w:rPr>
        <w:t>Australian Law Students’ Association</w:t>
      </w:r>
    </w:p>
    <w:p w14:paraId="5CAB2054" w14:textId="77777777" w:rsidR="000352A1" w:rsidRPr="00963A6B" w:rsidRDefault="000352A1" w:rsidP="00384773">
      <w:pPr>
        <w:spacing w:line="360" w:lineRule="auto"/>
        <w:jc w:val="center"/>
        <w:rPr>
          <w:rFonts w:ascii="Arial" w:hAnsi="Arial" w:cs="Arial"/>
        </w:rPr>
      </w:pPr>
      <w:r w:rsidRPr="00963A6B">
        <w:rPr>
          <w:rFonts w:ascii="Arial" w:hAnsi="Arial" w:cs="Arial"/>
        </w:rPr>
        <w:t>National Essay Competition</w:t>
      </w:r>
    </w:p>
    <w:p w14:paraId="2C041873" w14:textId="77777777" w:rsidR="000352A1" w:rsidRPr="00963A6B" w:rsidRDefault="000352A1" w:rsidP="00384773">
      <w:pPr>
        <w:spacing w:line="360" w:lineRule="auto"/>
        <w:jc w:val="center"/>
        <w:rPr>
          <w:rFonts w:ascii="Arial" w:hAnsi="Arial" w:cs="Arial"/>
          <w:b/>
        </w:rPr>
      </w:pPr>
      <w:r w:rsidRPr="00963A6B">
        <w:rPr>
          <w:rFonts w:ascii="Arial" w:hAnsi="Arial" w:cs="Arial"/>
        </w:rPr>
        <w:t>Marking Guide</w:t>
      </w:r>
    </w:p>
    <w:p w14:paraId="342AB6C4" w14:textId="77777777" w:rsidR="000352A1" w:rsidRPr="00963A6B" w:rsidRDefault="000352A1" w:rsidP="00384773">
      <w:pPr>
        <w:spacing w:line="360" w:lineRule="auto"/>
        <w:rPr>
          <w:rFonts w:ascii="Arial" w:hAnsi="Arial" w:cs="Arial"/>
        </w:rPr>
      </w:pPr>
      <w:r w:rsidRPr="00963A6B">
        <w:rPr>
          <w:rFonts w:ascii="Arial" w:hAnsi="Arial" w:cs="Arial"/>
        </w:rPr>
        <w:t>Name of entrant __________________________________________________</w:t>
      </w:r>
    </w:p>
    <w:tbl>
      <w:tblPr>
        <w:tblW w:w="0" w:type="auto"/>
        <w:tblLook w:val="04A0" w:firstRow="1" w:lastRow="0" w:firstColumn="1" w:lastColumn="0" w:noHBand="0" w:noVBand="1"/>
      </w:tblPr>
      <w:tblGrid>
        <w:gridCol w:w="6831"/>
        <w:gridCol w:w="1685"/>
      </w:tblGrid>
      <w:tr w:rsidR="00963A6B" w:rsidRPr="00963A6B" w14:paraId="0568341C" w14:textId="77777777" w:rsidTr="00545998">
        <w:tc>
          <w:tcPr>
            <w:tcW w:w="6831" w:type="dxa"/>
            <w:tcBorders>
              <w:top w:val="single" w:sz="4" w:space="0" w:color="auto"/>
              <w:left w:val="single" w:sz="4" w:space="0" w:color="auto"/>
              <w:bottom w:val="single" w:sz="4" w:space="0" w:color="auto"/>
              <w:right w:val="single" w:sz="4" w:space="0" w:color="auto"/>
            </w:tcBorders>
          </w:tcPr>
          <w:p w14:paraId="65B23F83"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Conventions</w:t>
            </w:r>
          </w:p>
          <w:p w14:paraId="023B7B48" w14:textId="77777777" w:rsidR="000352A1" w:rsidRPr="00963A6B" w:rsidRDefault="000352A1" w:rsidP="00384773">
            <w:pPr>
              <w:numPr>
                <w:ilvl w:val="0"/>
                <w:numId w:val="14"/>
              </w:numPr>
              <w:spacing w:after="0" w:line="360" w:lineRule="auto"/>
              <w:contextualSpacing/>
              <w:rPr>
                <w:rFonts w:ascii="Arial" w:hAnsi="Arial" w:cs="Arial"/>
              </w:rPr>
            </w:pPr>
            <w:r w:rsidRPr="00963A6B">
              <w:rPr>
                <w:rFonts w:ascii="Arial" w:hAnsi="Arial" w:cs="Arial"/>
              </w:rPr>
              <w:t>Correct and consistent use of spelling, grammar, syntax and punctuation.</w:t>
            </w:r>
          </w:p>
          <w:p w14:paraId="3EF521D8" w14:textId="77777777" w:rsidR="000352A1" w:rsidRPr="00963A6B" w:rsidRDefault="000352A1" w:rsidP="00384773">
            <w:pPr>
              <w:numPr>
                <w:ilvl w:val="0"/>
                <w:numId w:val="14"/>
              </w:numPr>
              <w:spacing w:after="0" w:line="360" w:lineRule="auto"/>
              <w:contextualSpacing/>
              <w:rPr>
                <w:rFonts w:ascii="Arial" w:hAnsi="Arial" w:cs="Arial"/>
              </w:rPr>
            </w:pPr>
            <w:r w:rsidRPr="00963A6B">
              <w:rPr>
                <w:rFonts w:ascii="Arial" w:hAnsi="Arial" w:cs="Arial"/>
              </w:rPr>
              <w:t>Appropriate language and vocabulary used.</w:t>
            </w:r>
          </w:p>
          <w:p w14:paraId="5D202726" w14:textId="77777777" w:rsidR="000352A1" w:rsidRPr="00963A6B" w:rsidRDefault="000352A1" w:rsidP="00384773">
            <w:pPr>
              <w:spacing w:line="360" w:lineRule="auto"/>
              <w:rPr>
                <w:rFonts w:ascii="Arial" w:hAnsi="Arial" w:cs="Arial"/>
                <w:u w:val="single"/>
              </w:rPr>
            </w:pPr>
          </w:p>
        </w:tc>
        <w:tc>
          <w:tcPr>
            <w:tcW w:w="1685" w:type="dxa"/>
            <w:tcBorders>
              <w:top w:val="single" w:sz="4" w:space="0" w:color="auto"/>
              <w:left w:val="single" w:sz="4" w:space="0" w:color="auto"/>
              <w:bottom w:val="single" w:sz="4" w:space="0" w:color="auto"/>
              <w:right w:val="single" w:sz="4" w:space="0" w:color="auto"/>
            </w:tcBorders>
          </w:tcPr>
          <w:p w14:paraId="358AB8D1" w14:textId="77777777" w:rsidR="000352A1" w:rsidRPr="00963A6B" w:rsidRDefault="000352A1" w:rsidP="00384773">
            <w:pPr>
              <w:spacing w:line="360" w:lineRule="auto"/>
              <w:rPr>
                <w:rFonts w:ascii="Arial" w:hAnsi="Arial" w:cs="Arial"/>
              </w:rPr>
            </w:pPr>
          </w:p>
          <w:p w14:paraId="25E105DD"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44AAC441" w14:textId="77777777" w:rsidR="000352A1" w:rsidRPr="00963A6B" w:rsidRDefault="000352A1" w:rsidP="00384773">
            <w:pPr>
              <w:spacing w:line="360" w:lineRule="auto"/>
              <w:jc w:val="center"/>
              <w:rPr>
                <w:rFonts w:ascii="Arial" w:hAnsi="Arial" w:cs="Arial"/>
              </w:rPr>
            </w:pPr>
            <w:r w:rsidRPr="00963A6B">
              <w:rPr>
                <w:rFonts w:ascii="Arial" w:hAnsi="Arial" w:cs="Arial"/>
              </w:rPr>
              <w:t>10</w:t>
            </w:r>
          </w:p>
          <w:p w14:paraId="6637CAB3" w14:textId="77777777" w:rsidR="000352A1" w:rsidRPr="00963A6B" w:rsidRDefault="000352A1" w:rsidP="00384773">
            <w:pPr>
              <w:spacing w:line="360" w:lineRule="auto"/>
              <w:rPr>
                <w:rFonts w:ascii="Arial" w:hAnsi="Arial" w:cs="Arial"/>
              </w:rPr>
            </w:pPr>
          </w:p>
        </w:tc>
      </w:tr>
      <w:tr w:rsidR="00963A6B" w:rsidRPr="00963A6B" w14:paraId="38E9A243" w14:textId="77777777" w:rsidTr="00545998">
        <w:tc>
          <w:tcPr>
            <w:tcW w:w="6831" w:type="dxa"/>
            <w:tcBorders>
              <w:top w:val="single" w:sz="4" w:space="0" w:color="auto"/>
              <w:left w:val="single" w:sz="4" w:space="0" w:color="auto"/>
              <w:bottom w:val="single" w:sz="4" w:space="0" w:color="auto"/>
              <w:right w:val="single" w:sz="4" w:space="0" w:color="auto"/>
            </w:tcBorders>
          </w:tcPr>
          <w:p w14:paraId="09A3CC0D"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Form</w:t>
            </w:r>
          </w:p>
          <w:p w14:paraId="6BD7B2D6"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lastRenderedPageBreak/>
              <w:t>Correct structure of paragraphs.</w:t>
            </w:r>
          </w:p>
          <w:p w14:paraId="4CF4AAB6"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t>Correct use of paragraphs to support main argument.</w:t>
            </w:r>
          </w:p>
          <w:p w14:paraId="6145E267" w14:textId="77777777" w:rsidR="000352A1" w:rsidRPr="00963A6B" w:rsidRDefault="000352A1" w:rsidP="00384773">
            <w:pPr>
              <w:numPr>
                <w:ilvl w:val="0"/>
                <w:numId w:val="15"/>
              </w:numPr>
              <w:spacing w:after="0" w:line="360" w:lineRule="auto"/>
              <w:contextualSpacing/>
              <w:rPr>
                <w:rFonts w:ascii="Arial" w:hAnsi="Arial" w:cs="Arial"/>
              </w:rPr>
            </w:pPr>
            <w:r w:rsidRPr="00963A6B">
              <w:rPr>
                <w:rFonts w:ascii="Arial" w:hAnsi="Arial" w:cs="Arial"/>
              </w:rPr>
              <w:t>Essay flows, connects, and constructs an academic piece of work.</w:t>
            </w:r>
          </w:p>
        </w:tc>
        <w:tc>
          <w:tcPr>
            <w:tcW w:w="1685" w:type="dxa"/>
            <w:tcBorders>
              <w:top w:val="single" w:sz="4" w:space="0" w:color="auto"/>
              <w:left w:val="single" w:sz="4" w:space="0" w:color="auto"/>
              <w:bottom w:val="single" w:sz="4" w:space="0" w:color="auto"/>
              <w:right w:val="single" w:sz="4" w:space="0" w:color="auto"/>
            </w:tcBorders>
          </w:tcPr>
          <w:p w14:paraId="510B84E6" w14:textId="77777777" w:rsidR="000352A1" w:rsidRPr="00963A6B" w:rsidRDefault="000352A1" w:rsidP="00384773">
            <w:pPr>
              <w:spacing w:line="360" w:lineRule="auto"/>
              <w:rPr>
                <w:rFonts w:ascii="Arial" w:hAnsi="Arial" w:cs="Arial"/>
              </w:rPr>
            </w:pPr>
          </w:p>
          <w:p w14:paraId="41F65295" w14:textId="77777777" w:rsidR="000352A1" w:rsidRPr="00963A6B" w:rsidRDefault="000352A1" w:rsidP="00384773">
            <w:pPr>
              <w:spacing w:line="360" w:lineRule="auto"/>
              <w:jc w:val="center"/>
              <w:rPr>
                <w:rFonts w:ascii="Arial" w:hAnsi="Arial" w:cs="Arial"/>
              </w:rPr>
            </w:pPr>
            <w:r w:rsidRPr="00963A6B">
              <w:rPr>
                <w:rFonts w:ascii="Arial" w:hAnsi="Arial" w:cs="Arial"/>
              </w:rPr>
              <w:lastRenderedPageBreak/>
              <w:t>____________</w:t>
            </w:r>
          </w:p>
          <w:p w14:paraId="21CAEE9B" w14:textId="77777777" w:rsidR="000352A1" w:rsidRPr="00963A6B" w:rsidRDefault="000352A1" w:rsidP="00384773">
            <w:pPr>
              <w:spacing w:line="360" w:lineRule="auto"/>
              <w:jc w:val="center"/>
              <w:rPr>
                <w:rFonts w:ascii="Arial" w:hAnsi="Arial" w:cs="Arial"/>
              </w:rPr>
            </w:pPr>
            <w:r w:rsidRPr="00963A6B">
              <w:rPr>
                <w:rFonts w:ascii="Arial" w:hAnsi="Arial" w:cs="Arial"/>
              </w:rPr>
              <w:t>10</w:t>
            </w:r>
          </w:p>
          <w:p w14:paraId="013066EF" w14:textId="77777777" w:rsidR="000352A1" w:rsidRPr="00963A6B" w:rsidRDefault="000352A1" w:rsidP="00384773">
            <w:pPr>
              <w:spacing w:line="360" w:lineRule="auto"/>
              <w:rPr>
                <w:rFonts w:ascii="Arial" w:hAnsi="Arial" w:cs="Arial"/>
              </w:rPr>
            </w:pPr>
          </w:p>
        </w:tc>
      </w:tr>
      <w:tr w:rsidR="00963A6B" w:rsidRPr="00963A6B" w14:paraId="4B5575B8" w14:textId="77777777" w:rsidTr="00545998">
        <w:tc>
          <w:tcPr>
            <w:tcW w:w="6831" w:type="dxa"/>
            <w:tcBorders>
              <w:top w:val="single" w:sz="4" w:space="0" w:color="auto"/>
              <w:left w:val="single" w:sz="4" w:space="0" w:color="auto"/>
              <w:bottom w:val="single" w:sz="4" w:space="0" w:color="auto"/>
              <w:right w:val="single" w:sz="4" w:space="0" w:color="auto"/>
            </w:tcBorders>
          </w:tcPr>
          <w:p w14:paraId="7602AA19"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lastRenderedPageBreak/>
              <w:t>Cohesion and Logic</w:t>
            </w:r>
          </w:p>
          <w:p w14:paraId="5F446A81"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Evidence used to support argument is relevant and logically put together.</w:t>
            </w:r>
          </w:p>
          <w:p w14:paraId="5EB6C694"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Argument itself flows logically.</w:t>
            </w:r>
          </w:p>
          <w:p w14:paraId="24ED154D" w14:textId="77777777" w:rsidR="000352A1" w:rsidRPr="00963A6B" w:rsidRDefault="000352A1" w:rsidP="00384773">
            <w:pPr>
              <w:numPr>
                <w:ilvl w:val="0"/>
                <w:numId w:val="16"/>
              </w:numPr>
              <w:spacing w:after="0" w:line="360" w:lineRule="auto"/>
              <w:contextualSpacing/>
              <w:rPr>
                <w:rFonts w:ascii="Arial" w:hAnsi="Arial" w:cs="Arial"/>
              </w:rPr>
            </w:pPr>
            <w:r w:rsidRPr="00963A6B">
              <w:rPr>
                <w:rFonts w:ascii="Arial" w:hAnsi="Arial" w:cs="Arial"/>
              </w:rPr>
              <w:t>Rhetoric and argument is sound, supported, and convincing.</w:t>
            </w:r>
          </w:p>
          <w:p w14:paraId="3656F647" w14:textId="77777777" w:rsidR="000352A1" w:rsidRPr="00963A6B" w:rsidRDefault="000352A1" w:rsidP="00384773">
            <w:pPr>
              <w:spacing w:after="0" w:line="360" w:lineRule="auto"/>
              <w:ind w:left="360"/>
              <w:contextualSpacing/>
              <w:rPr>
                <w:rFonts w:ascii="Arial" w:hAnsi="Arial" w:cs="Arial"/>
              </w:rPr>
            </w:pPr>
          </w:p>
        </w:tc>
        <w:tc>
          <w:tcPr>
            <w:tcW w:w="1685" w:type="dxa"/>
            <w:tcBorders>
              <w:top w:val="single" w:sz="4" w:space="0" w:color="auto"/>
              <w:left w:val="single" w:sz="4" w:space="0" w:color="auto"/>
              <w:bottom w:val="single" w:sz="4" w:space="0" w:color="auto"/>
              <w:right w:val="single" w:sz="4" w:space="0" w:color="auto"/>
            </w:tcBorders>
          </w:tcPr>
          <w:p w14:paraId="4132CA53" w14:textId="77777777" w:rsidR="000352A1" w:rsidRPr="00963A6B" w:rsidRDefault="000352A1" w:rsidP="00384773">
            <w:pPr>
              <w:spacing w:line="360" w:lineRule="auto"/>
              <w:rPr>
                <w:rFonts w:ascii="Arial" w:hAnsi="Arial" w:cs="Arial"/>
              </w:rPr>
            </w:pPr>
          </w:p>
          <w:p w14:paraId="5488A566" w14:textId="77777777" w:rsidR="000352A1" w:rsidRPr="00963A6B" w:rsidRDefault="000352A1" w:rsidP="00384773">
            <w:pPr>
              <w:spacing w:line="360" w:lineRule="auto"/>
              <w:rPr>
                <w:rFonts w:ascii="Arial" w:hAnsi="Arial" w:cs="Arial"/>
              </w:rPr>
            </w:pPr>
            <w:r w:rsidRPr="00963A6B">
              <w:rPr>
                <w:rFonts w:ascii="Arial" w:hAnsi="Arial" w:cs="Arial"/>
              </w:rPr>
              <w:t>____________</w:t>
            </w:r>
          </w:p>
          <w:p w14:paraId="193E0C54" w14:textId="77777777" w:rsidR="000352A1" w:rsidRPr="00963A6B" w:rsidRDefault="000352A1" w:rsidP="00384773">
            <w:pPr>
              <w:spacing w:line="360" w:lineRule="auto"/>
              <w:jc w:val="center"/>
              <w:rPr>
                <w:rFonts w:ascii="Arial" w:hAnsi="Arial" w:cs="Arial"/>
              </w:rPr>
            </w:pPr>
            <w:r w:rsidRPr="00963A6B">
              <w:rPr>
                <w:rFonts w:ascii="Arial" w:hAnsi="Arial" w:cs="Arial"/>
              </w:rPr>
              <w:t>25</w:t>
            </w:r>
          </w:p>
          <w:p w14:paraId="7C6BB6EC" w14:textId="77777777" w:rsidR="000352A1" w:rsidRPr="00963A6B" w:rsidRDefault="000352A1" w:rsidP="00384773">
            <w:pPr>
              <w:spacing w:line="360" w:lineRule="auto"/>
              <w:rPr>
                <w:rFonts w:ascii="Arial" w:hAnsi="Arial" w:cs="Arial"/>
              </w:rPr>
            </w:pPr>
          </w:p>
        </w:tc>
      </w:tr>
      <w:tr w:rsidR="00963A6B" w:rsidRPr="00963A6B" w14:paraId="0D6C99FD" w14:textId="77777777" w:rsidTr="00545998">
        <w:tc>
          <w:tcPr>
            <w:tcW w:w="6831" w:type="dxa"/>
            <w:tcBorders>
              <w:top w:val="single" w:sz="4" w:space="0" w:color="auto"/>
              <w:left w:val="single" w:sz="4" w:space="0" w:color="auto"/>
              <w:bottom w:val="single" w:sz="4" w:space="0" w:color="auto"/>
              <w:right w:val="single" w:sz="4" w:space="0" w:color="auto"/>
            </w:tcBorders>
          </w:tcPr>
          <w:p w14:paraId="2891E298"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Content</w:t>
            </w:r>
          </w:p>
          <w:p w14:paraId="7FAEB762"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The work is of a high academic standard.</w:t>
            </w:r>
          </w:p>
          <w:p w14:paraId="6CBE2675"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Appropriate topic chosen and a comprehensive coverage of that topic.</w:t>
            </w:r>
          </w:p>
          <w:p w14:paraId="55D63A15"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 strong argument is made.</w:t>
            </w:r>
          </w:p>
          <w:p w14:paraId="167F20E8"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Analysis and conclusion is drawn from evidence and correct reasoning.</w:t>
            </w:r>
          </w:p>
          <w:p w14:paraId="261E1FA0" w14:textId="77777777" w:rsidR="000352A1" w:rsidRPr="00963A6B" w:rsidRDefault="000352A1" w:rsidP="00384773">
            <w:pPr>
              <w:numPr>
                <w:ilvl w:val="0"/>
                <w:numId w:val="17"/>
              </w:numPr>
              <w:spacing w:after="0" w:line="360" w:lineRule="auto"/>
              <w:contextualSpacing/>
              <w:rPr>
                <w:rFonts w:ascii="Arial" w:hAnsi="Arial" w:cs="Arial"/>
              </w:rPr>
            </w:pPr>
            <w:r w:rsidRPr="00963A6B">
              <w:rPr>
                <w:rFonts w:ascii="Arial" w:hAnsi="Arial" w:cs="Arial"/>
              </w:rPr>
              <w:t>The work appropriately draws on case law, legislation, legal theory, and other sources of legal writing to construct argument.</w:t>
            </w:r>
          </w:p>
        </w:tc>
        <w:tc>
          <w:tcPr>
            <w:tcW w:w="1685" w:type="dxa"/>
            <w:tcBorders>
              <w:top w:val="single" w:sz="4" w:space="0" w:color="auto"/>
              <w:left w:val="single" w:sz="4" w:space="0" w:color="auto"/>
              <w:bottom w:val="single" w:sz="4" w:space="0" w:color="auto"/>
              <w:right w:val="single" w:sz="4" w:space="0" w:color="auto"/>
            </w:tcBorders>
          </w:tcPr>
          <w:p w14:paraId="6CB01191" w14:textId="77777777" w:rsidR="000352A1" w:rsidRPr="00963A6B" w:rsidRDefault="000352A1" w:rsidP="00384773">
            <w:pPr>
              <w:spacing w:line="360" w:lineRule="auto"/>
              <w:jc w:val="center"/>
              <w:rPr>
                <w:rFonts w:ascii="Arial" w:hAnsi="Arial" w:cs="Arial"/>
              </w:rPr>
            </w:pPr>
          </w:p>
          <w:p w14:paraId="399EDCB7" w14:textId="77777777" w:rsidR="000352A1" w:rsidRPr="00963A6B" w:rsidRDefault="000352A1" w:rsidP="00384773">
            <w:pPr>
              <w:spacing w:line="360" w:lineRule="auto"/>
              <w:jc w:val="center"/>
              <w:rPr>
                <w:rFonts w:ascii="Arial" w:hAnsi="Arial" w:cs="Arial"/>
              </w:rPr>
            </w:pPr>
          </w:p>
          <w:p w14:paraId="1E8627D5" w14:textId="77777777" w:rsidR="000352A1" w:rsidRPr="00963A6B" w:rsidRDefault="000352A1" w:rsidP="00384773">
            <w:pPr>
              <w:spacing w:line="360" w:lineRule="auto"/>
              <w:rPr>
                <w:rFonts w:ascii="Arial" w:hAnsi="Arial" w:cs="Arial"/>
              </w:rPr>
            </w:pPr>
          </w:p>
          <w:p w14:paraId="1BB2D792"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3704B091" w14:textId="77777777" w:rsidR="000352A1" w:rsidRPr="00963A6B" w:rsidRDefault="000352A1" w:rsidP="00384773">
            <w:pPr>
              <w:spacing w:line="360" w:lineRule="auto"/>
              <w:jc w:val="center"/>
              <w:rPr>
                <w:rFonts w:ascii="Arial" w:hAnsi="Arial" w:cs="Arial"/>
              </w:rPr>
            </w:pPr>
            <w:r w:rsidRPr="00963A6B">
              <w:rPr>
                <w:rFonts w:ascii="Arial" w:hAnsi="Arial" w:cs="Arial"/>
              </w:rPr>
              <w:t>35</w:t>
            </w:r>
          </w:p>
          <w:p w14:paraId="49F66AD0" w14:textId="77777777" w:rsidR="000352A1" w:rsidRPr="00963A6B" w:rsidRDefault="000352A1" w:rsidP="00384773">
            <w:pPr>
              <w:spacing w:line="360" w:lineRule="auto"/>
              <w:rPr>
                <w:rFonts w:ascii="Arial" w:hAnsi="Arial" w:cs="Arial"/>
              </w:rPr>
            </w:pPr>
          </w:p>
        </w:tc>
      </w:tr>
      <w:tr w:rsidR="00963A6B" w:rsidRPr="00963A6B" w14:paraId="2EED2E53" w14:textId="77777777" w:rsidTr="00545998">
        <w:tc>
          <w:tcPr>
            <w:tcW w:w="6831" w:type="dxa"/>
            <w:tcBorders>
              <w:top w:val="single" w:sz="4" w:space="0" w:color="auto"/>
              <w:left w:val="single" w:sz="4" w:space="0" w:color="auto"/>
              <w:bottom w:val="single" w:sz="4" w:space="0" w:color="auto"/>
              <w:right w:val="single" w:sz="4" w:space="0" w:color="auto"/>
            </w:tcBorders>
          </w:tcPr>
          <w:p w14:paraId="1A5C2C05" w14:textId="77777777" w:rsidR="000352A1" w:rsidRPr="00963A6B" w:rsidRDefault="000352A1" w:rsidP="00384773">
            <w:pPr>
              <w:spacing w:line="360" w:lineRule="auto"/>
              <w:rPr>
                <w:rFonts w:ascii="Arial" w:hAnsi="Arial" w:cs="Arial"/>
                <w:u w:val="single"/>
              </w:rPr>
            </w:pPr>
            <w:r w:rsidRPr="00963A6B">
              <w:rPr>
                <w:rFonts w:ascii="Arial" w:hAnsi="Arial" w:cs="Arial"/>
                <w:u w:val="single"/>
              </w:rPr>
              <w:t>Referencing</w:t>
            </w:r>
          </w:p>
          <w:p w14:paraId="5D117CA1"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All external ideas or quotes are appropriately referenced.</w:t>
            </w:r>
          </w:p>
          <w:p w14:paraId="02E70AE7"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Appropriate depth and breadth of research from reputable academic sources is present.</w:t>
            </w:r>
          </w:p>
          <w:p w14:paraId="7499EE4C" w14:textId="77777777" w:rsidR="000352A1" w:rsidRPr="00963A6B" w:rsidRDefault="000352A1" w:rsidP="00384773">
            <w:pPr>
              <w:numPr>
                <w:ilvl w:val="0"/>
                <w:numId w:val="18"/>
              </w:numPr>
              <w:spacing w:after="0" w:line="360" w:lineRule="auto"/>
              <w:contextualSpacing/>
              <w:rPr>
                <w:rFonts w:ascii="Arial" w:hAnsi="Arial" w:cs="Arial"/>
              </w:rPr>
            </w:pPr>
            <w:r w:rsidRPr="00963A6B">
              <w:rPr>
                <w:rFonts w:ascii="Arial" w:hAnsi="Arial" w:cs="Arial"/>
              </w:rPr>
              <w:t xml:space="preserve">Referencing is in accordance with the </w:t>
            </w:r>
            <w:r w:rsidRPr="00963A6B">
              <w:rPr>
                <w:rFonts w:ascii="Arial" w:hAnsi="Arial" w:cs="Arial"/>
                <w:i/>
              </w:rPr>
              <w:t>Australian Guide to Legal Citation</w:t>
            </w:r>
            <w:r w:rsidRPr="00963A6B">
              <w:rPr>
                <w:rFonts w:ascii="Arial" w:hAnsi="Arial" w:cs="Arial"/>
              </w:rPr>
              <w:t xml:space="preserve"> (3</w:t>
            </w:r>
            <w:r w:rsidRPr="00963A6B">
              <w:rPr>
                <w:rFonts w:ascii="Arial" w:hAnsi="Arial" w:cs="Arial"/>
                <w:vertAlign w:val="superscript"/>
              </w:rPr>
              <w:t>rd</w:t>
            </w:r>
            <w:r w:rsidRPr="00963A6B">
              <w:rPr>
                <w:rFonts w:ascii="Arial" w:hAnsi="Arial" w:cs="Arial"/>
              </w:rPr>
              <w:t xml:space="preserve"> ed).</w:t>
            </w:r>
          </w:p>
        </w:tc>
        <w:tc>
          <w:tcPr>
            <w:tcW w:w="1685" w:type="dxa"/>
            <w:tcBorders>
              <w:top w:val="single" w:sz="4" w:space="0" w:color="auto"/>
              <w:left w:val="single" w:sz="4" w:space="0" w:color="auto"/>
              <w:bottom w:val="single" w:sz="4" w:space="0" w:color="auto"/>
              <w:right w:val="single" w:sz="4" w:space="0" w:color="auto"/>
            </w:tcBorders>
          </w:tcPr>
          <w:p w14:paraId="5057C429" w14:textId="77777777" w:rsidR="000352A1" w:rsidRPr="00963A6B" w:rsidRDefault="000352A1" w:rsidP="00384773">
            <w:pPr>
              <w:spacing w:line="360" w:lineRule="auto"/>
              <w:rPr>
                <w:rFonts w:ascii="Arial" w:hAnsi="Arial" w:cs="Arial"/>
              </w:rPr>
            </w:pPr>
          </w:p>
          <w:p w14:paraId="520D2EB0"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w:t>
            </w:r>
          </w:p>
          <w:p w14:paraId="5EC4EEF3" w14:textId="77777777" w:rsidR="000352A1" w:rsidRPr="00963A6B" w:rsidRDefault="000352A1" w:rsidP="00384773">
            <w:pPr>
              <w:spacing w:line="360" w:lineRule="auto"/>
              <w:jc w:val="center"/>
              <w:rPr>
                <w:rFonts w:ascii="Arial" w:hAnsi="Arial" w:cs="Arial"/>
              </w:rPr>
            </w:pPr>
            <w:r w:rsidRPr="00963A6B">
              <w:rPr>
                <w:rFonts w:ascii="Arial" w:hAnsi="Arial" w:cs="Arial"/>
              </w:rPr>
              <w:t>20</w:t>
            </w:r>
          </w:p>
          <w:p w14:paraId="440FD863" w14:textId="77777777" w:rsidR="000352A1" w:rsidRPr="00963A6B" w:rsidRDefault="000352A1" w:rsidP="00384773">
            <w:pPr>
              <w:spacing w:line="360" w:lineRule="auto"/>
              <w:rPr>
                <w:rFonts w:ascii="Arial" w:hAnsi="Arial" w:cs="Arial"/>
              </w:rPr>
            </w:pPr>
          </w:p>
        </w:tc>
      </w:tr>
      <w:tr w:rsidR="00963A6B" w:rsidRPr="00963A6B" w14:paraId="6EECB372" w14:textId="77777777" w:rsidTr="00545998">
        <w:tc>
          <w:tcPr>
            <w:tcW w:w="6831" w:type="dxa"/>
            <w:tcBorders>
              <w:top w:val="single" w:sz="4" w:space="0" w:color="auto"/>
              <w:right w:val="single" w:sz="4" w:space="0" w:color="auto"/>
            </w:tcBorders>
          </w:tcPr>
          <w:p w14:paraId="5C16F041" w14:textId="77777777" w:rsidR="000352A1" w:rsidRPr="00963A6B" w:rsidRDefault="000352A1" w:rsidP="00384773">
            <w:pPr>
              <w:spacing w:line="360" w:lineRule="auto"/>
              <w:rPr>
                <w:rFonts w:ascii="Arial" w:hAnsi="Arial" w:cs="Arial"/>
              </w:rPr>
            </w:pPr>
          </w:p>
        </w:tc>
        <w:tc>
          <w:tcPr>
            <w:tcW w:w="1685" w:type="dxa"/>
            <w:tcBorders>
              <w:top w:val="single" w:sz="4" w:space="0" w:color="auto"/>
              <w:left w:val="single" w:sz="4" w:space="0" w:color="auto"/>
              <w:bottom w:val="single" w:sz="4" w:space="0" w:color="auto"/>
              <w:right w:val="single" w:sz="4" w:space="0" w:color="auto"/>
            </w:tcBorders>
          </w:tcPr>
          <w:p w14:paraId="770BE01A" w14:textId="77777777" w:rsidR="000352A1" w:rsidRPr="00963A6B" w:rsidRDefault="000352A1" w:rsidP="00384773">
            <w:pPr>
              <w:spacing w:line="360" w:lineRule="auto"/>
              <w:rPr>
                <w:rFonts w:ascii="Arial" w:hAnsi="Arial" w:cs="Arial"/>
              </w:rPr>
            </w:pPr>
          </w:p>
          <w:p w14:paraId="1DA13444" w14:textId="77777777" w:rsidR="000352A1" w:rsidRPr="00963A6B" w:rsidRDefault="000352A1" w:rsidP="00384773">
            <w:pPr>
              <w:spacing w:line="360" w:lineRule="auto"/>
              <w:jc w:val="center"/>
              <w:rPr>
                <w:rFonts w:ascii="Arial" w:hAnsi="Arial" w:cs="Arial"/>
              </w:rPr>
            </w:pPr>
            <w:r w:rsidRPr="00963A6B">
              <w:rPr>
                <w:rFonts w:ascii="Arial" w:hAnsi="Arial" w:cs="Arial"/>
              </w:rPr>
              <w:t>____________</w:t>
            </w:r>
          </w:p>
          <w:p w14:paraId="4C5EE10E" w14:textId="77777777" w:rsidR="000352A1" w:rsidRPr="00963A6B" w:rsidRDefault="000352A1" w:rsidP="00384773">
            <w:pPr>
              <w:spacing w:line="360" w:lineRule="auto"/>
              <w:jc w:val="center"/>
              <w:rPr>
                <w:rFonts w:ascii="Arial" w:hAnsi="Arial" w:cs="Arial"/>
              </w:rPr>
            </w:pPr>
            <w:r w:rsidRPr="00963A6B">
              <w:rPr>
                <w:rFonts w:ascii="Arial" w:hAnsi="Arial" w:cs="Arial"/>
              </w:rPr>
              <w:t>100</w:t>
            </w:r>
          </w:p>
        </w:tc>
      </w:tr>
    </w:tbl>
    <w:p w14:paraId="09AD02B2" w14:textId="77777777" w:rsidR="000352A1" w:rsidRDefault="000352A1" w:rsidP="00384773">
      <w:pPr>
        <w:spacing w:line="360" w:lineRule="auto"/>
        <w:rPr>
          <w:rFonts w:cs="Arial"/>
          <w:sz w:val="20"/>
          <w:szCs w:val="20"/>
          <w:lang w:val="en-US"/>
        </w:rPr>
      </w:pPr>
    </w:p>
    <w:p w14:paraId="3D1F078C" w14:textId="77777777" w:rsidR="00247103" w:rsidRDefault="00247103" w:rsidP="00384773">
      <w:pPr>
        <w:spacing w:line="360" w:lineRule="auto"/>
        <w:rPr>
          <w:rFonts w:cs="Arial"/>
          <w:sz w:val="20"/>
          <w:szCs w:val="20"/>
          <w:lang w:val="en-US"/>
        </w:rPr>
      </w:pPr>
    </w:p>
    <w:p w14:paraId="0C69177D" w14:textId="77777777" w:rsidR="00247103" w:rsidRDefault="00247103" w:rsidP="00384773">
      <w:pPr>
        <w:spacing w:line="360" w:lineRule="auto"/>
        <w:rPr>
          <w:rFonts w:cs="Arial"/>
          <w:sz w:val="20"/>
          <w:szCs w:val="20"/>
          <w:lang w:val="en-US"/>
        </w:rPr>
      </w:pPr>
    </w:p>
    <w:p w14:paraId="535B6640" w14:textId="77777777" w:rsidR="00247103" w:rsidRDefault="00247103" w:rsidP="00384773">
      <w:pPr>
        <w:spacing w:line="360" w:lineRule="auto"/>
        <w:rPr>
          <w:rFonts w:cs="Arial"/>
          <w:sz w:val="20"/>
          <w:szCs w:val="20"/>
          <w:lang w:val="en-US"/>
        </w:rPr>
      </w:pPr>
      <w:bookmarkStart w:id="86" w:name="_GoBack"/>
      <w:bookmarkEnd w:id="86"/>
    </w:p>
    <w:p w14:paraId="746E823C" w14:textId="77777777" w:rsidR="00247103" w:rsidRDefault="00247103" w:rsidP="00384773">
      <w:pPr>
        <w:spacing w:line="360" w:lineRule="auto"/>
        <w:rPr>
          <w:rFonts w:cs="Arial"/>
          <w:sz w:val="20"/>
          <w:szCs w:val="20"/>
          <w:lang w:val="en-US"/>
        </w:rPr>
      </w:pPr>
    </w:p>
    <w:p w14:paraId="4E872198" w14:textId="77777777" w:rsidR="00247103" w:rsidRPr="00963A6B" w:rsidRDefault="00247103" w:rsidP="00384773">
      <w:pPr>
        <w:spacing w:line="360" w:lineRule="auto"/>
        <w:rPr>
          <w:rFonts w:cs="Arial"/>
          <w:sz w:val="20"/>
          <w:szCs w:val="20"/>
          <w:lang w:val="en-US"/>
        </w:rPr>
      </w:pPr>
    </w:p>
    <w:p w14:paraId="55AC2C11" w14:textId="77777777" w:rsidR="00247103" w:rsidRPr="00042027" w:rsidRDefault="00247103" w:rsidP="00384773">
      <w:pPr>
        <w:pStyle w:val="Title"/>
        <w:spacing w:line="360" w:lineRule="auto"/>
        <w:rPr>
          <w:ins w:id="87" w:author="Paul Melican" w:date="2016-07-01T10:54:00Z"/>
        </w:rPr>
      </w:pPr>
      <w:ins w:id="88" w:author="Paul Melican" w:date="2016-07-01T10:54:00Z">
        <w:r w:rsidRPr="00042027">
          <w:t>Appendix 1: Amendments Table</w:t>
        </w:r>
      </w:ins>
    </w:p>
    <w:tbl>
      <w:tblPr>
        <w:tblStyle w:val="GridTable4-Accent1"/>
        <w:tblW w:w="0" w:type="auto"/>
        <w:tblLook w:val="04A0" w:firstRow="1" w:lastRow="0" w:firstColumn="1" w:lastColumn="0" w:noHBand="0" w:noVBand="1"/>
      </w:tblPr>
      <w:tblGrid>
        <w:gridCol w:w="1838"/>
        <w:gridCol w:w="1985"/>
        <w:gridCol w:w="3827"/>
        <w:gridCol w:w="2806"/>
      </w:tblGrid>
      <w:tr w:rsidR="00247103" w:rsidRPr="00042027" w14:paraId="3098FC88" w14:textId="77777777" w:rsidTr="00F0777D">
        <w:trPr>
          <w:cnfStyle w:val="100000000000" w:firstRow="1" w:lastRow="0" w:firstColumn="0" w:lastColumn="0" w:oddVBand="0" w:evenVBand="0" w:oddHBand="0" w:evenHBand="0" w:firstRowFirstColumn="0" w:firstRowLastColumn="0" w:lastRowFirstColumn="0" w:lastRowLastColumn="0"/>
          <w:ins w:id="89"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49236084" w14:textId="77777777" w:rsidR="00247103" w:rsidRPr="00042027" w:rsidRDefault="00247103" w:rsidP="00384773">
            <w:pPr>
              <w:spacing w:line="360" w:lineRule="auto"/>
              <w:rPr>
                <w:ins w:id="90" w:author="Paul Melican" w:date="2016-07-01T10:54:00Z"/>
                <w:b w:val="0"/>
              </w:rPr>
            </w:pPr>
            <w:ins w:id="91" w:author="Paul Melican" w:date="2016-07-01T10:54:00Z">
              <w:r w:rsidRPr="00042027">
                <w:rPr>
                  <w:b w:val="0"/>
                </w:rPr>
                <w:t>Amendment Date</w:t>
              </w:r>
            </w:ins>
          </w:p>
        </w:tc>
        <w:tc>
          <w:tcPr>
            <w:tcW w:w="1985" w:type="dxa"/>
          </w:tcPr>
          <w:p w14:paraId="6D3A87B6"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ins w:id="92" w:author="Paul Melican" w:date="2016-07-01T10:54:00Z"/>
                <w:b w:val="0"/>
              </w:rPr>
            </w:pPr>
            <w:ins w:id="93" w:author="Paul Melican" w:date="2016-07-01T10:54:00Z">
              <w:r w:rsidRPr="00042027">
                <w:rPr>
                  <w:b w:val="0"/>
                </w:rPr>
                <w:t>Author / Amender</w:t>
              </w:r>
            </w:ins>
          </w:p>
        </w:tc>
        <w:tc>
          <w:tcPr>
            <w:tcW w:w="3827" w:type="dxa"/>
          </w:tcPr>
          <w:p w14:paraId="79753033"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ins w:id="94" w:author="Paul Melican" w:date="2016-07-01T10:54:00Z"/>
                <w:b w:val="0"/>
              </w:rPr>
            </w:pPr>
            <w:ins w:id="95" w:author="Paul Melican" w:date="2016-07-01T10:54:00Z">
              <w:r w:rsidRPr="00042027">
                <w:rPr>
                  <w:b w:val="0"/>
                </w:rPr>
                <w:t>Substantive Explanation</w:t>
              </w:r>
            </w:ins>
          </w:p>
        </w:tc>
        <w:tc>
          <w:tcPr>
            <w:tcW w:w="2806" w:type="dxa"/>
          </w:tcPr>
          <w:p w14:paraId="1FC701B3" w14:textId="77777777" w:rsidR="00247103" w:rsidRPr="00042027" w:rsidRDefault="00247103" w:rsidP="00384773">
            <w:pPr>
              <w:spacing w:line="360" w:lineRule="auto"/>
              <w:cnfStyle w:val="100000000000" w:firstRow="1" w:lastRow="0" w:firstColumn="0" w:lastColumn="0" w:oddVBand="0" w:evenVBand="0" w:oddHBand="0" w:evenHBand="0" w:firstRowFirstColumn="0" w:firstRowLastColumn="0" w:lastRowFirstColumn="0" w:lastRowLastColumn="0"/>
              <w:rPr>
                <w:ins w:id="96" w:author="Paul Melican" w:date="2016-07-01T10:54:00Z"/>
                <w:b w:val="0"/>
              </w:rPr>
            </w:pPr>
            <w:ins w:id="97" w:author="Paul Melican" w:date="2016-07-01T10:54:00Z">
              <w:r w:rsidRPr="00042027">
                <w:rPr>
                  <w:b w:val="0"/>
                </w:rPr>
                <w:t>Passed by Motion of Council</w:t>
              </w:r>
            </w:ins>
          </w:p>
        </w:tc>
      </w:tr>
      <w:tr w:rsidR="00247103" w14:paraId="685BE3F1" w14:textId="77777777" w:rsidTr="00F0777D">
        <w:trPr>
          <w:cnfStyle w:val="000000100000" w:firstRow="0" w:lastRow="0" w:firstColumn="0" w:lastColumn="0" w:oddVBand="0" w:evenVBand="0" w:oddHBand="1" w:evenHBand="0" w:firstRowFirstColumn="0" w:firstRowLastColumn="0" w:lastRowFirstColumn="0" w:lastRowLastColumn="0"/>
          <w:ins w:id="98"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781CB256" w14:textId="77777777" w:rsidR="00247103" w:rsidRPr="00042027" w:rsidRDefault="00247103" w:rsidP="00384773">
            <w:pPr>
              <w:spacing w:line="360" w:lineRule="auto"/>
              <w:rPr>
                <w:ins w:id="99" w:author="Paul Melican" w:date="2016-07-01T10:54:00Z"/>
                <w:b w:val="0"/>
              </w:rPr>
            </w:pPr>
            <w:ins w:id="100" w:author="Paul Melican" w:date="2016-07-01T10:54:00Z">
              <w:r w:rsidRPr="00042027">
                <w:rPr>
                  <w:b w:val="0"/>
                </w:rPr>
                <w:t>July-2016</w:t>
              </w:r>
            </w:ins>
          </w:p>
        </w:tc>
        <w:tc>
          <w:tcPr>
            <w:tcW w:w="1985" w:type="dxa"/>
          </w:tcPr>
          <w:p w14:paraId="7FF291A3" w14:textId="77777777" w:rsidR="00247103" w:rsidRPr="00042027"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01" w:author="Paul Melican" w:date="2016-07-01T10:54:00Z"/>
              </w:rPr>
            </w:pPr>
            <w:ins w:id="102" w:author="Paul Melican" w:date="2016-07-01T10:54:00Z">
              <w:r w:rsidRPr="00042027">
                <w:t>Jacinta Kenward</w:t>
              </w:r>
            </w:ins>
          </w:p>
        </w:tc>
        <w:tc>
          <w:tcPr>
            <w:tcW w:w="3827" w:type="dxa"/>
          </w:tcPr>
          <w:p w14:paraId="17CA18EC"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03" w:author="Paul Melican" w:date="2016-07-01T10:54:00Z"/>
              </w:rPr>
            </w:pPr>
            <w:ins w:id="104" w:author="Paul Melican" w:date="2016-07-01T10:54:00Z">
              <w:r w:rsidRPr="00042027">
                <w:t>First issued</w:t>
              </w:r>
            </w:ins>
          </w:p>
        </w:tc>
        <w:tc>
          <w:tcPr>
            <w:tcW w:w="2806" w:type="dxa"/>
          </w:tcPr>
          <w:p w14:paraId="3F2ACF34"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05" w:author="Paul Melican" w:date="2016-07-01T10:54:00Z"/>
              </w:rPr>
            </w:pPr>
          </w:p>
        </w:tc>
      </w:tr>
      <w:tr w:rsidR="00247103" w14:paraId="22069AE1" w14:textId="77777777" w:rsidTr="00F0777D">
        <w:trPr>
          <w:ins w:id="106"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28447D87" w14:textId="77777777" w:rsidR="00247103" w:rsidRPr="00FE40BF" w:rsidRDefault="00247103" w:rsidP="00384773">
            <w:pPr>
              <w:spacing w:line="360" w:lineRule="auto"/>
              <w:rPr>
                <w:ins w:id="107" w:author="Paul Melican" w:date="2016-07-01T10:54:00Z"/>
                <w:b w:val="0"/>
              </w:rPr>
            </w:pPr>
          </w:p>
        </w:tc>
        <w:tc>
          <w:tcPr>
            <w:tcW w:w="1985" w:type="dxa"/>
          </w:tcPr>
          <w:p w14:paraId="669069E0"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08" w:author="Paul Melican" w:date="2016-07-01T10:54:00Z"/>
              </w:rPr>
            </w:pPr>
          </w:p>
        </w:tc>
        <w:tc>
          <w:tcPr>
            <w:tcW w:w="3827" w:type="dxa"/>
          </w:tcPr>
          <w:p w14:paraId="4D3A9B4E"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09" w:author="Paul Melican" w:date="2016-07-01T10:54:00Z"/>
              </w:rPr>
            </w:pPr>
          </w:p>
        </w:tc>
        <w:tc>
          <w:tcPr>
            <w:tcW w:w="2806" w:type="dxa"/>
          </w:tcPr>
          <w:p w14:paraId="5C64CC83"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10" w:author="Paul Melican" w:date="2016-07-01T10:54:00Z"/>
              </w:rPr>
            </w:pPr>
          </w:p>
        </w:tc>
      </w:tr>
      <w:tr w:rsidR="00247103" w14:paraId="00155D6F" w14:textId="77777777" w:rsidTr="00F0777D">
        <w:trPr>
          <w:cnfStyle w:val="000000100000" w:firstRow="0" w:lastRow="0" w:firstColumn="0" w:lastColumn="0" w:oddVBand="0" w:evenVBand="0" w:oddHBand="1" w:evenHBand="0" w:firstRowFirstColumn="0" w:firstRowLastColumn="0" w:lastRowFirstColumn="0" w:lastRowLastColumn="0"/>
          <w:ins w:id="111"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727062AE" w14:textId="77777777" w:rsidR="00247103" w:rsidRPr="00FE40BF" w:rsidRDefault="00247103" w:rsidP="00384773">
            <w:pPr>
              <w:spacing w:line="360" w:lineRule="auto"/>
              <w:rPr>
                <w:ins w:id="112" w:author="Paul Melican" w:date="2016-07-01T10:54:00Z"/>
                <w:b w:val="0"/>
              </w:rPr>
            </w:pPr>
          </w:p>
        </w:tc>
        <w:tc>
          <w:tcPr>
            <w:tcW w:w="1985" w:type="dxa"/>
          </w:tcPr>
          <w:p w14:paraId="5C86AF36"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13" w:author="Paul Melican" w:date="2016-07-01T10:54:00Z"/>
              </w:rPr>
            </w:pPr>
          </w:p>
        </w:tc>
        <w:tc>
          <w:tcPr>
            <w:tcW w:w="3827" w:type="dxa"/>
          </w:tcPr>
          <w:p w14:paraId="35FC8A27"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14" w:author="Paul Melican" w:date="2016-07-01T10:54:00Z"/>
              </w:rPr>
            </w:pPr>
          </w:p>
        </w:tc>
        <w:tc>
          <w:tcPr>
            <w:tcW w:w="2806" w:type="dxa"/>
          </w:tcPr>
          <w:p w14:paraId="344CC459" w14:textId="77777777" w:rsidR="00247103" w:rsidRPr="00FE40BF" w:rsidRDefault="00247103" w:rsidP="00384773">
            <w:pPr>
              <w:spacing w:line="360" w:lineRule="auto"/>
              <w:cnfStyle w:val="000000100000" w:firstRow="0" w:lastRow="0" w:firstColumn="0" w:lastColumn="0" w:oddVBand="0" w:evenVBand="0" w:oddHBand="1" w:evenHBand="0" w:firstRowFirstColumn="0" w:firstRowLastColumn="0" w:lastRowFirstColumn="0" w:lastRowLastColumn="0"/>
              <w:rPr>
                <w:ins w:id="115" w:author="Paul Melican" w:date="2016-07-01T10:54:00Z"/>
              </w:rPr>
            </w:pPr>
          </w:p>
        </w:tc>
      </w:tr>
      <w:tr w:rsidR="00247103" w14:paraId="5ABDC442" w14:textId="77777777" w:rsidTr="00F0777D">
        <w:trPr>
          <w:ins w:id="116" w:author="Paul Melican" w:date="2016-07-01T10:54:00Z"/>
        </w:trPr>
        <w:tc>
          <w:tcPr>
            <w:cnfStyle w:val="001000000000" w:firstRow="0" w:lastRow="0" w:firstColumn="1" w:lastColumn="0" w:oddVBand="0" w:evenVBand="0" w:oddHBand="0" w:evenHBand="0" w:firstRowFirstColumn="0" w:firstRowLastColumn="0" w:lastRowFirstColumn="0" w:lastRowLastColumn="0"/>
            <w:tcW w:w="1838" w:type="dxa"/>
          </w:tcPr>
          <w:p w14:paraId="4EAE094C" w14:textId="77777777" w:rsidR="00247103" w:rsidRPr="00FE40BF" w:rsidRDefault="00247103" w:rsidP="00384773">
            <w:pPr>
              <w:spacing w:line="360" w:lineRule="auto"/>
              <w:rPr>
                <w:ins w:id="117" w:author="Paul Melican" w:date="2016-07-01T10:54:00Z"/>
                <w:b w:val="0"/>
              </w:rPr>
            </w:pPr>
          </w:p>
        </w:tc>
        <w:tc>
          <w:tcPr>
            <w:tcW w:w="1985" w:type="dxa"/>
          </w:tcPr>
          <w:p w14:paraId="05A77544"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18" w:author="Paul Melican" w:date="2016-07-01T10:54:00Z"/>
              </w:rPr>
            </w:pPr>
          </w:p>
        </w:tc>
        <w:tc>
          <w:tcPr>
            <w:tcW w:w="3827" w:type="dxa"/>
          </w:tcPr>
          <w:p w14:paraId="044A6BDA"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19" w:author="Paul Melican" w:date="2016-07-01T10:54:00Z"/>
              </w:rPr>
            </w:pPr>
          </w:p>
        </w:tc>
        <w:tc>
          <w:tcPr>
            <w:tcW w:w="2806" w:type="dxa"/>
          </w:tcPr>
          <w:p w14:paraId="36183BE0" w14:textId="77777777" w:rsidR="00247103" w:rsidRPr="00FE40BF" w:rsidRDefault="00247103" w:rsidP="00384773">
            <w:pPr>
              <w:spacing w:line="360" w:lineRule="auto"/>
              <w:cnfStyle w:val="000000000000" w:firstRow="0" w:lastRow="0" w:firstColumn="0" w:lastColumn="0" w:oddVBand="0" w:evenVBand="0" w:oddHBand="0" w:evenHBand="0" w:firstRowFirstColumn="0" w:firstRowLastColumn="0" w:lastRowFirstColumn="0" w:lastRowLastColumn="0"/>
              <w:rPr>
                <w:ins w:id="120" w:author="Paul Melican" w:date="2016-07-01T10:54:00Z"/>
              </w:rPr>
            </w:pPr>
          </w:p>
        </w:tc>
      </w:tr>
    </w:tbl>
    <w:p w14:paraId="3D57F700" w14:textId="77777777" w:rsidR="00830623" w:rsidRPr="00963A6B" w:rsidRDefault="00830623" w:rsidP="00384773">
      <w:pPr>
        <w:pStyle w:val="NoSpacing"/>
        <w:spacing w:line="360" w:lineRule="auto"/>
      </w:pPr>
    </w:p>
    <w:sectPr w:rsidR="00830623" w:rsidRPr="00963A6B" w:rsidSect="00830623">
      <w:headerReference w:type="default" r:id="rId1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3" w:author="Christian Harris Slattery" w:date="2016-05-03T15:09:00Z" w:initials="CHS">
    <w:p w14:paraId="3828D173" w14:textId="77777777" w:rsidR="00C93BDE" w:rsidRDefault="00C93BDE" w:rsidP="00C93BDE">
      <w:pPr>
        <w:pStyle w:val="CommentText"/>
      </w:pPr>
      <w:r>
        <w:rPr>
          <w:rStyle w:val="CommentReference"/>
        </w:rPr>
        <w:annotationRef/>
      </w:r>
      <w:r>
        <w:t>Since we no longer have an April Council, it makes sense that they just bring it to Conference. Requiring them to bring it to the immediately preceding Council is a little onerous, given that the preceding Council is now in February. It would also require us to haul the trophies around until the Conference.</w:t>
      </w:r>
    </w:p>
  </w:comment>
  <w:comment w:id="53" w:author="Christian Harris Slattery" w:date="2016-05-03T15:17:00Z" w:initials="CHS">
    <w:p w14:paraId="536C0273" w14:textId="77777777" w:rsidR="005C698D" w:rsidRDefault="005C698D" w:rsidP="005C698D">
      <w:pPr>
        <w:pStyle w:val="CommentText"/>
      </w:pPr>
      <w:r>
        <w:rPr>
          <w:rStyle w:val="CommentReference"/>
        </w:rPr>
        <w:annotationRef/>
      </w:r>
      <w:r>
        <w:t xml:space="preserve">It makes no sense for ALSA Main to make what are essentially management decisions about the operation of Conference. </w:t>
      </w:r>
    </w:p>
  </w:comment>
  <w:comment w:id="65" w:author="Christian Harris Slattery" w:date="2016-05-03T15:19:00Z" w:initials="CHS">
    <w:p w14:paraId="1C441441" w14:textId="77777777" w:rsidR="00D44E27" w:rsidRDefault="00D44E27" w:rsidP="00D44E27">
      <w:pPr>
        <w:pStyle w:val="CommentText"/>
      </w:pPr>
      <w:r>
        <w:rPr>
          <w:rStyle w:val="CommentReference"/>
        </w:rPr>
        <w:annotationRef/>
      </w:r>
      <w:r>
        <w:t xml:space="preserve">Out of interest, how are we actually enforcing this? I don’t have access to any plagiarism software…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8D173" w15:done="0"/>
  <w15:commentEx w15:paraId="536C0273" w15:done="0"/>
  <w15:commentEx w15:paraId="1C44144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0C656" w14:textId="77777777" w:rsidR="00E14E6A" w:rsidRDefault="00E14E6A" w:rsidP="00387698">
      <w:pPr>
        <w:spacing w:after="0" w:line="240" w:lineRule="auto"/>
      </w:pPr>
      <w:r>
        <w:separator/>
      </w:r>
    </w:p>
  </w:endnote>
  <w:endnote w:type="continuationSeparator" w:id="0">
    <w:p w14:paraId="4F355AC1" w14:textId="77777777" w:rsidR="00E14E6A" w:rsidRDefault="00E14E6A"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2B71" w14:textId="77777777" w:rsidR="00E14E6A" w:rsidRDefault="00E14E6A" w:rsidP="00387698">
      <w:pPr>
        <w:spacing w:after="0" w:line="240" w:lineRule="auto"/>
      </w:pPr>
      <w:r>
        <w:separator/>
      </w:r>
    </w:p>
  </w:footnote>
  <w:footnote w:type="continuationSeparator" w:id="0">
    <w:p w14:paraId="18874ABD" w14:textId="77777777" w:rsidR="00E14E6A" w:rsidRDefault="00E14E6A" w:rsidP="00387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AAD1D" w14:textId="2075026D" w:rsidR="00387698" w:rsidRDefault="00387698">
    <w:pPr>
      <w:pStyle w:val="Header"/>
    </w:pPr>
    <w:r>
      <w:t xml:space="preserve">ALSA </w:t>
    </w:r>
    <w:r w:rsidR="008E124A">
      <w:t>Bylaw</w:t>
    </w:r>
    <w:r>
      <w:t xml:space="preserve"> – </w:t>
    </w:r>
    <w:r w:rsidR="00DA0552">
      <w:t>Compe</w:t>
    </w:r>
    <w:r w:rsidR="008E124A">
      <w:t>titions</w:t>
    </w:r>
    <w:r w:rsidR="006535E0">
      <w:t xml:space="preserve"> – </w:t>
    </w:r>
    <w:r w:rsidR="008E124A">
      <w:t>BYLAW003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EA3"/>
    <w:multiLevelType w:val="hybridMultilevel"/>
    <w:tmpl w:val="A3F6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1656"/>
    <w:multiLevelType w:val="multilevel"/>
    <w:tmpl w:val="1658866A"/>
    <w:lvl w:ilvl="0">
      <w:start w:val="5"/>
      <w:numFmt w:val="decimal"/>
      <w:lvlText w:val="%1"/>
      <w:lvlJc w:val="left"/>
      <w:pPr>
        <w:ind w:left="360" w:hanging="360"/>
      </w:pPr>
      <w:rPr>
        <w:rFonts w:hint="default"/>
        <w:b w:val="0"/>
        <w:color w:val="000000"/>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5760" w:hanging="144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560" w:hanging="1800"/>
      </w:pPr>
      <w:rPr>
        <w:rFonts w:hint="default"/>
        <w:b w:val="0"/>
        <w:color w:val="000000"/>
      </w:rPr>
    </w:lvl>
  </w:abstractNum>
  <w:abstractNum w:abstractNumId="2">
    <w:nsid w:val="0C6F3C90"/>
    <w:multiLevelType w:val="multilevel"/>
    <w:tmpl w:val="B54C969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E5E4C0E"/>
    <w:multiLevelType w:val="hybridMultilevel"/>
    <w:tmpl w:val="F57E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404A1B"/>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64677B"/>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7">
    <w:nsid w:val="35000684"/>
    <w:multiLevelType w:val="hybridMultilevel"/>
    <w:tmpl w:val="26366FBE"/>
    <w:lvl w:ilvl="0" w:tplc="6480011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7592174"/>
    <w:multiLevelType w:val="hybridMultilevel"/>
    <w:tmpl w:val="390E5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5E4AE8"/>
    <w:multiLevelType w:val="multilevel"/>
    <w:tmpl w:val="FC26E61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43402E58"/>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BF30FF"/>
    <w:multiLevelType w:val="hybridMultilevel"/>
    <w:tmpl w:val="E760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F67416"/>
    <w:multiLevelType w:val="hybridMultilevel"/>
    <w:tmpl w:val="A7001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FA6A97"/>
    <w:multiLevelType w:val="hybridMultilevel"/>
    <w:tmpl w:val="DBF29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124B2F"/>
    <w:multiLevelType w:val="hybridMultilevel"/>
    <w:tmpl w:val="11F4F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772E1D"/>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4D5010"/>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BDB27A2"/>
    <w:multiLevelType w:val="hybridMultilevel"/>
    <w:tmpl w:val="56C4F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A12F33"/>
    <w:multiLevelType w:val="hybridMultilevel"/>
    <w:tmpl w:val="EA06A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3C5CFF"/>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A91960"/>
    <w:multiLevelType w:val="multilevel"/>
    <w:tmpl w:val="825C90B8"/>
    <w:lvl w:ilvl="0">
      <w:start w:val="1"/>
      <w:numFmt w:val="decimal"/>
      <w:lvlText w:val="%1."/>
      <w:lvlJc w:val="left"/>
      <w:pPr>
        <w:ind w:left="360" w:hanging="360"/>
      </w:pPr>
      <w:rPr>
        <w:b/>
        <w:sz w:val="2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B24703"/>
    <w:multiLevelType w:val="multilevel"/>
    <w:tmpl w:val="8B34DE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A263FB"/>
    <w:multiLevelType w:val="multilevel"/>
    <w:tmpl w:val="ABE6113A"/>
    <w:lvl w:ilvl="0">
      <w:start w:val="3"/>
      <w:numFmt w:val="decimal"/>
      <w:lvlText w:val="%1"/>
      <w:lvlJc w:val="left"/>
      <w:pPr>
        <w:ind w:left="720" w:hanging="360"/>
      </w:pPr>
      <w:rPr>
        <w:rFonts w:hint="default"/>
        <w:color w:val="000000"/>
        <w:sz w:val="24"/>
      </w:rPr>
    </w:lvl>
    <w:lvl w:ilvl="1">
      <w:start w:val="1"/>
      <w:numFmt w:val="decimal"/>
      <w:lvlText w:val="%1.%2"/>
      <w:lvlJc w:val="left"/>
      <w:pPr>
        <w:ind w:left="1440" w:hanging="360"/>
      </w:pPr>
      <w:rPr>
        <w:rFonts w:hint="default"/>
        <w:color w:val="000000"/>
        <w:sz w:val="24"/>
        <w:szCs w:val="24"/>
      </w:rPr>
    </w:lvl>
    <w:lvl w:ilvl="2">
      <w:start w:val="1"/>
      <w:numFmt w:val="decimal"/>
      <w:lvlText w:val="%1.%2.%3"/>
      <w:lvlJc w:val="left"/>
      <w:pPr>
        <w:ind w:left="2520" w:hanging="720"/>
      </w:pPr>
      <w:rPr>
        <w:rFonts w:hint="default"/>
        <w:color w:val="000000"/>
        <w:sz w:val="24"/>
      </w:rPr>
    </w:lvl>
    <w:lvl w:ilvl="3">
      <w:start w:val="1"/>
      <w:numFmt w:val="decimal"/>
      <w:lvlText w:val="%1.%2.%3.%4"/>
      <w:lvlJc w:val="left"/>
      <w:pPr>
        <w:ind w:left="3240" w:hanging="720"/>
      </w:pPr>
      <w:rPr>
        <w:rFonts w:hint="default"/>
        <w:color w:val="000000"/>
        <w:sz w:val="24"/>
      </w:rPr>
    </w:lvl>
    <w:lvl w:ilvl="4">
      <w:start w:val="1"/>
      <w:numFmt w:val="decimal"/>
      <w:lvlText w:val="%1.%2.%3.%4.%5"/>
      <w:lvlJc w:val="left"/>
      <w:pPr>
        <w:ind w:left="4320" w:hanging="1080"/>
      </w:pPr>
      <w:rPr>
        <w:rFonts w:hint="default"/>
        <w:color w:val="000000"/>
        <w:sz w:val="24"/>
      </w:rPr>
    </w:lvl>
    <w:lvl w:ilvl="5">
      <w:start w:val="1"/>
      <w:numFmt w:val="decimal"/>
      <w:lvlText w:val="%1.%2.%3.%4.%5.%6"/>
      <w:lvlJc w:val="left"/>
      <w:pPr>
        <w:ind w:left="5040" w:hanging="1080"/>
      </w:pPr>
      <w:rPr>
        <w:rFonts w:hint="default"/>
        <w:color w:val="000000"/>
        <w:sz w:val="24"/>
      </w:rPr>
    </w:lvl>
    <w:lvl w:ilvl="6">
      <w:start w:val="1"/>
      <w:numFmt w:val="decimal"/>
      <w:lvlText w:val="%1.%2.%3.%4.%5.%6.%7"/>
      <w:lvlJc w:val="left"/>
      <w:pPr>
        <w:ind w:left="6120" w:hanging="1440"/>
      </w:pPr>
      <w:rPr>
        <w:rFonts w:hint="default"/>
        <w:color w:val="000000"/>
        <w:sz w:val="24"/>
      </w:rPr>
    </w:lvl>
    <w:lvl w:ilvl="7">
      <w:start w:val="1"/>
      <w:numFmt w:val="decimal"/>
      <w:lvlText w:val="%1.%2.%3.%4.%5.%6.%7.%8"/>
      <w:lvlJc w:val="left"/>
      <w:pPr>
        <w:ind w:left="6840" w:hanging="1440"/>
      </w:pPr>
      <w:rPr>
        <w:rFonts w:hint="default"/>
        <w:color w:val="000000"/>
        <w:sz w:val="24"/>
      </w:rPr>
    </w:lvl>
    <w:lvl w:ilvl="8">
      <w:start w:val="1"/>
      <w:numFmt w:val="decimal"/>
      <w:lvlText w:val="%1.%2.%3.%4.%5.%6.%7.%8.%9"/>
      <w:lvlJc w:val="left"/>
      <w:pPr>
        <w:ind w:left="7920" w:hanging="1800"/>
      </w:pPr>
      <w:rPr>
        <w:rFonts w:hint="default"/>
        <w:color w:val="000000"/>
        <w:sz w:val="24"/>
      </w:rPr>
    </w:lvl>
  </w:abstractNum>
  <w:num w:numId="1">
    <w:abstractNumId w:val="6"/>
  </w:num>
  <w:num w:numId="2">
    <w:abstractNumId w:val="21"/>
  </w:num>
  <w:num w:numId="3">
    <w:abstractNumId w:val="0"/>
  </w:num>
  <w:num w:numId="4">
    <w:abstractNumId w:val="18"/>
  </w:num>
  <w:num w:numId="5">
    <w:abstractNumId w:val="11"/>
  </w:num>
  <w:num w:numId="6">
    <w:abstractNumId w:val="12"/>
  </w:num>
  <w:num w:numId="7">
    <w:abstractNumId w:val="7"/>
  </w:num>
  <w:num w:numId="8">
    <w:abstractNumId w:val="22"/>
  </w:num>
  <w:num w:numId="9">
    <w:abstractNumId w:val="9"/>
  </w:num>
  <w:num w:numId="10">
    <w:abstractNumId w:val="1"/>
  </w:num>
  <w:num w:numId="11">
    <w:abstractNumId w:val="2"/>
  </w:num>
  <w:num w:numId="12">
    <w:abstractNumId w:val="5"/>
  </w:num>
  <w:num w:numId="13">
    <w:abstractNumId w:val="20"/>
  </w:num>
  <w:num w:numId="14">
    <w:abstractNumId w:val="13"/>
  </w:num>
  <w:num w:numId="15">
    <w:abstractNumId w:val="14"/>
  </w:num>
  <w:num w:numId="16">
    <w:abstractNumId w:val="17"/>
  </w:num>
  <w:num w:numId="17">
    <w:abstractNumId w:val="8"/>
  </w:num>
  <w:num w:numId="18">
    <w:abstractNumId w:val="3"/>
  </w:num>
  <w:num w:numId="19">
    <w:abstractNumId w:val="4"/>
  </w:num>
  <w:num w:numId="20">
    <w:abstractNumId w:val="15"/>
  </w:num>
  <w:num w:numId="21">
    <w:abstractNumId w:val="19"/>
  </w:num>
  <w:num w:numId="22">
    <w:abstractNumId w:val="10"/>
  </w:num>
  <w:num w:numId="23">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Harris Slattery">
    <w15:presenceInfo w15:providerId="None" w15:userId="Christian Harris Slattery"/>
  </w15:person>
  <w15:person w15:author="Paul Melican">
    <w15:presenceInfo w15:providerId="None" w15:userId="Paul Meli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261A9"/>
    <w:rsid w:val="0003257B"/>
    <w:rsid w:val="000352A1"/>
    <w:rsid w:val="000437D9"/>
    <w:rsid w:val="00060709"/>
    <w:rsid w:val="00074482"/>
    <w:rsid w:val="00081501"/>
    <w:rsid w:val="000902FE"/>
    <w:rsid w:val="00093C68"/>
    <w:rsid w:val="000E2A6C"/>
    <w:rsid w:val="000E4A4B"/>
    <w:rsid w:val="000E79C4"/>
    <w:rsid w:val="000E7C64"/>
    <w:rsid w:val="000F247A"/>
    <w:rsid w:val="00106A8F"/>
    <w:rsid w:val="001172B7"/>
    <w:rsid w:val="00117B04"/>
    <w:rsid w:val="00125305"/>
    <w:rsid w:val="001562C9"/>
    <w:rsid w:val="00157EFD"/>
    <w:rsid w:val="0016750B"/>
    <w:rsid w:val="0018300C"/>
    <w:rsid w:val="001A0084"/>
    <w:rsid w:val="001B046B"/>
    <w:rsid w:val="001C1EE7"/>
    <w:rsid w:val="001C53A0"/>
    <w:rsid w:val="001D1976"/>
    <w:rsid w:val="001F1546"/>
    <w:rsid w:val="00203834"/>
    <w:rsid w:val="00205172"/>
    <w:rsid w:val="00215323"/>
    <w:rsid w:val="002421B9"/>
    <w:rsid w:val="00247103"/>
    <w:rsid w:val="00250D16"/>
    <w:rsid w:val="002519BF"/>
    <w:rsid w:val="00256E47"/>
    <w:rsid w:val="002645ED"/>
    <w:rsid w:val="00270AB2"/>
    <w:rsid w:val="0028654E"/>
    <w:rsid w:val="00296C5E"/>
    <w:rsid w:val="002A0174"/>
    <w:rsid w:val="002A7CBF"/>
    <w:rsid w:val="002B2BE3"/>
    <w:rsid w:val="002C1592"/>
    <w:rsid w:val="002C1976"/>
    <w:rsid w:val="002C2A03"/>
    <w:rsid w:val="002C39B6"/>
    <w:rsid w:val="002D28EF"/>
    <w:rsid w:val="002D2A4E"/>
    <w:rsid w:val="002D2AF5"/>
    <w:rsid w:val="002D3127"/>
    <w:rsid w:val="00315F42"/>
    <w:rsid w:val="00317F4D"/>
    <w:rsid w:val="00320AC1"/>
    <w:rsid w:val="00321DB9"/>
    <w:rsid w:val="00322486"/>
    <w:rsid w:val="00325709"/>
    <w:rsid w:val="003319D8"/>
    <w:rsid w:val="003377DD"/>
    <w:rsid w:val="00343216"/>
    <w:rsid w:val="00344191"/>
    <w:rsid w:val="0035081F"/>
    <w:rsid w:val="003508DB"/>
    <w:rsid w:val="00371519"/>
    <w:rsid w:val="00374E66"/>
    <w:rsid w:val="00384773"/>
    <w:rsid w:val="00386E3D"/>
    <w:rsid w:val="00387698"/>
    <w:rsid w:val="00390B4A"/>
    <w:rsid w:val="003968B1"/>
    <w:rsid w:val="003B5FB2"/>
    <w:rsid w:val="003C773E"/>
    <w:rsid w:val="003E30F3"/>
    <w:rsid w:val="003E3B6B"/>
    <w:rsid w:val="00416B05"/>
    <w:rsid w:val="004271CF"/>
    <w:rsid w:val="00427F7A"/>
    <w:rsid w:val="0043040B"/>
    <w:rsid w:val="00430B02"/>
    <w:rsid w:val="00431E61"/>
    <w:rsid w:val="00450CD0"/>
    <w:rsid w:val="00465DF2"/>
    <w:rsid w:val="0047231F"/>
    <w:rsid w:val="004A68C4"/>
    <w:rsid w:val="004B4E89"/>
    <w:rsid w:val="004C3955"/>
    <w:rsid w:val="004C7FBD"/>
    <w:rsid w:val="004D761E"/>
    <w:rsid w:val="004E17E9"/>
    <w:rsid w:val="004E7F73"/>
    <w:rsid w:val="004F15F1"/>
    <w:rsid w:val="004F5173"/>
    <w:rsid w:val="004F6E79"/>
    <w:rsid w:val="00504868"/>
    <w:rsid w:val="005055C0"/>
    <w:rsid w:val="005265ED"/>
    <w:rsid w:val="00526981"/>
    <w:rsid w:val="00531FE3"/>
    <w:rsid w:val="00541B79"/>
    <w:rsid w:val="00557245"/>
    <w:rsid w:val="005717C0"/>
    <w:rsid w:val="00574F79"/>
    <w:rsid w:val="00576931"/>
    <w:rsid w:val="00580190"/>
    <w:rsid w:val="00581BFD"/>
    <w:rsid w:val="00583D17"/>
    <w:rsid w:val="005875EB"/>
    <w:rsid w:val="005A1282"/>
    <w:rsid w:val="005A2965"/>
    <w:rsid w:val="005A6234"/>
    <w:rsid w:val="005C698D"/>
    <w:rsid w:val="005E165F"/>
    <w:rsid w:val="005F5842"/>
    <w:rsid w:val="006109CB"/>
    <w:rsid w:val="0063174C"/>
    <w:rsid w:val="00635CFE"/>
    <w:rsid w:val="006427BB"/>
    <w:rsid w:val="00645EA8"/>
    <w:rsid w:val="006535E0"/>
    <w:rsid w:val="00660E57"/>
    <w:rsid w:val="006618F8"/>
    <w:rsid w:val="006628E8"/>
    <w:rsid w:val="00663642"/>
    <w:rsid w:val="006663EE"/>
    <w:rsid w:val="00671C52"/>
    <w:rsid w:val="00682537"/>
    <w:rsid w:val="006939F5"/>
    <w:rsid w:val="006946D0"/>
    <w:rsid w:val="006B10A4"/>
    <w:rsid w:val="006B4BA5"/>
    <w:rsid w:val="006C4EFB"/>
    <w:rsid w:val="006C64CB"/>
    <w:rsid w:val="006E4382"/>
    <w:rsid w:val="006F2A30"/>
    <w:rsid w:val="007031C7"/>
    <w:rsid w:val="00704569"/>
    <w:rsid w:val="0071070E"/>
    <w:rsid w:val="00711ADF"/>
    <w:rsid w:val="00713C03"/>
    <w:rsid w:val="007147AF"/>
    <w:rsid w:val="00717B57"/>
    <w:rsid w:val="00723D2B"/>
    <w:rsid w:val="007316D0"/>
    <w:rsid w:val="00740415"/>
    <w:rsid w:val="00744855"/>
    <w:rsid w:val="007525CE"/>
    <w:rsid w:val="00762F91"/>
    <w:rsid w:val="0076390F"/>
    <w:rsid w:val="007643F8"/>
    <w:rsid w:val="007672CC"/>
    <w:rsid w:val="007800A4"/>
    <w:rsid w:val="00781F3F"/>
    <w:rsid w:val="00783F60"/>
    <w:rsid w:val="007B34D0"/>
    <w:rsid w:val="007F4CA7"/>
    <w:rsid w:val="008025CD"/>
    <w:rsid w:val="008061BD"/>
    <w:rsid w:val="00811B7A"/>
    <w:rsid w:val="00820D53"/>
    <w:rsid w:val="00830623"/>
    <w:rsid w:val="00854844"/>
    <w:rsid w:val="00855892"/>
    <w:rsid w:val="00861DEA"/>
    <w:rsid w:val="0088700B"/>
    <w:rsid w:val="00890B1D"/>
    <w:rsid w:val="008A6BC6"/>
    <w:rsid w:val="008B5226"/>
    <w:rsid w:val="008B6FD9"/>
    <w:rsid w:val="008C0D80"/>
    <w:rsid w:val="008C1B0E"/>
    <w:rsid w:val="008D7FAF"/>
    <w:rsid w:val="008E124A"/>
    <w:rsid w:val="00905C66"/>
    <w:rsid w:val="0091268F"/>
    <w:rsid w:val="009166FF"/>
    <w:rsid w:val="00926732"/>
    <w:rsid w:val="00950A22"/>
    <w:rsid w:val="00963A6B"/>
    <w:rsid w:val="00964222"/>
    <w:rsid w:val="00966AD9"/>
    <w:rsid w:val="00970B51"/>
    <w:rsid w:val="00994ADE"/>
    <w:rsid w:val="00997D52"/>
    <w:rsid w:val="009A5979"/>
    <w:rsid w:val="009B7971"/>
    <w:rsid w:val="009C3951"/>
    <w:rsid w:val="009C4603"/>
    <w:rsid w:val="009C69C8"/>
    <w:rsid w:val="009D090B"/>
    <w:rsid w:val="009D3388"/>
    <w:rsid w:val="009D4344"/>
    <w:rsid w:val="009D4EC2"/>
    <w:rsid w:val="009F3B94"/>
    <w:rsid w:val="009F4E1A"/>
    <w:rsid w:val="009F5E25"/>
    <w:rsid w:val="00A036C9"/>
    <w:rsid w:val="00A11C4C"/>
    <w:rsid w:val="00A15D9E"/>
    <w:rsid w:val="00A238B1"/>
    <w:rsid w:val="00A26490"/>
    <w:rsid w:val="00A30429"/>
    <w:rsid w:val="00A31F09"/>
    <w:rsid w:val="00A37289"/>
    <w:rsid w:val="00A46CA7"/>
    <w:rsid w:val="00A57352"/>
    <w:rsid w:val="00A65EDB"/>
    <w:rsid w:val="00A729AD"/>
    <w:rsid w:val="00A83248"/>
    <w:rsid w:val="00A907AB"/>
    <w:rsid w:val="00A96B06"/>
    <w:rsid w:val="00AA2C2F"/>
    <w:rsid w:val="00AA4132"/>
    <w:rsid w:val="00AA79D6"/>
    <w:rsid w:val="00AB5B0A"/>
    <w:rsid w:val="00AB78CC"/>
    <w:rsid w:val="00AC0113"/>
    <w:rsid w:val="00AC5176"/>
    <w:rsid w:val="00AC7B79"/>
    <w:rsid w:val="00AD709E"/>
    <w:rsid w:val="00AE19CB"/>
    <w:rsid w:val="00AE2CA7"/>
    <w:rsid w:val="00AF1BDE"/>
    <w:rsid w:val="00AF5FCF"/>
    <w:rsid w:val="00AF6362"/>
    <w:rsid w:val="00B03126"/>
    <w:rsid w:val="00B1476A"/>
    <w:rsid w:val="00B157DA"/>
    <w:rsid w:val="00B23BF0"/>
    <w:rsid w:val="00B2419F"/>
    <w:rsid w:val="00B2689C"/>
    <w:rsid w:val="00B332DA"/>
    <w:rsid w:val="00B35E5D"/>
    <w:rsid w:val="00B5715D"/>
    <w:rsid w:val="00B73C9C"/>
    <w:rsid w:val="00B76184"/>
    <w:rsid w:val="00B912FE"/>
    <w:rsid w:val="00BA06D9"/>
    <w:rsid w:val="00BA55E9"/>
    <w:rsid w:val="00BA7DC2"/>
    <w:rsid w:val="00BC1E94"/>
    <w:rsid w:val="00BC4465"/>
    <w:rsid w:val="00BC49DC"/>
    <w:rsid w:val="00BD5C9D"/>
    <w:rsid w:val="00C0293B"/>
    <w:rsid w:val="00C05C66"/>
    <w:rsid w:val="00C114F5"/>
    <w:rsid w:val="00C17193"/>
    <w:rsid w:val="00C353B5"/>
    <w:rsid w:val="00C40D9E"/>
    <w:rsid w:val="00C53D76"/>
    <w:rsid w:val="00C545C5"/>
    <w:rsid w:val="00C6192A"/>
    <w:rsid w:val="00C752C1"/>
    <w:rsid w:val="00C800EF"/>
    <w:rsid w:val="00C81D24"/>
    <w:rsid w:val="00C9114C"/>
    <w:rsid w:val="00C91769"/>
    <w:rsid w:val="00C93471"/>
    <w:rsid w:val="00C93832"/>
    <w:rsid w:val="00C93BDE"/>
    <w:rsid w:val="00CA25E4"/>
    <w:rsid w:val="00CA7C5C"/>
    <w:rsid w:val="00CB446F"/>
    <w:rsid w:val="00CB50C5"/>
    <w:rsid w:val="00CC04D4"/>
    <w:rsid w:val="00CF7072"/>
    <w:rsid w:val="00D14404"/>
    <w:rsid w:val="00D2188A"/>
    <w:rsid w:val="00D44E27"/>
    <w:rsid w:val="00D50DCB"/>
    <w:rsid w:val="00D604F3"/>
    <w:rsid w:val="00D616B9"/>
    <w:rsid w:val="00D61D97"/>
    <w:rsid w:val="00D622E8"/>
    <w:rsid w:val="00D70BF7"/>
    <w:rsid w:val="00D75FBC"/>
    <w:rsid w:val="00D93989"/>
    <w:rsid w:val="00DA0552"/>
    <w:rsid w:val="00DA1184"/>
    <w:rsid w:val="00DB16BE"/>
    <w:rsid w:val="00DC7228"/>
    <w:rsid w:val="00DD40F3"/>
    <w:rsid w:val="00DD760B"/>
    <w:rsid w:val="00DE1156"/>
    <w:rsid w:val="00DE1A44"/>
    <w:rsid w:val="00DE5E8D"/>
    <w:rsid w:val="00DE6A41"/>
    <w:rsid w:val="00DF67FA"/>
    <w:rsid w:val="00E04A4B"/>
    <w:rsid w:val="00E14E6A"/>
    <w:rsid w:val="00E17B9D"/>
    <w:rsid w:val="00E21D30"/>
    <w:rsid w:val="00E25270"/>
    <w:rsid w:val="00E31DA5"/>
    <w:rsid w:val="00E442E5"/>
    <w:rsid w:val="00E44C43"/>
    <w:rsid w:val="00E515B7"/>
    <w:rsid w:val="00E54662"/>
    <w:rsid w:val="00E87EEC"/>
    <w:rsid w:val="00E91CD0"/>
    <w:rsid w:val="00E97D9F"/>
    <w:rsid w:val="00EA0931"/>
    <w:rsid w:val="00EA3F98"/>
    <w:rsid w:val="00ED1667"/>
    <w:rsid w:val="00ED6194"/>
    <w:rsid w:val="00EE667F"/>
    <w:rsid w:val="00EF131B"/>
    <w:rsid w:val="00F077F9"/>
    <w:rsid w:val="00F17879"/>
    <w:rsid w:val="00F31D51"/>
    <w:rsid w:val="00F32F76"/>
    <w:rsid w:val="00F43B9E"/>
    <w:rsid w:val="00F756C7"/>
    <w:rsid w:val="00F81B11"/>
    <w:rsid w:val="00F864B4"/>
    <w:rsid w:val="00F91F1B"/>
    <w:rsid w:val="00F977A8"/>
    <w:rsid w:val="00FB45FE"/>
    <w:rsid w:val="00FC2550"/>
    <w:rsid w:val="00FC631C"/>
    <w:rsid w:val="00FE430B"/>
    <w:rsid w:val="00FF6CB1"/>
    <w:rsid w:val="00FF6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5F55D"/>
  <w15:docId w15:val="{020FE58E-3D02-45AD-AF81-D9F227EC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customStyle="1" w:styleId="Pa0">
    <w:name w:val="Pa0"/>
    <w:basedOn w:val="Normal"/>
    <w:next w:val="Normal"/>
    <w:uiPriority w:val="99"/>
    <w:rsid w:val="00F077F9"/>
    <w:pPr>
      <w:widowControl w:val="0"/>
      <w:autoSpaceDE w:val="0"/>
      <w:autoSpaceDN w:val="0"/>
      <w:adjustRightInd w:val="0"/>
      <w:spacing w:after="0" w:line="241" w:lineRule="atLeast"/>
    </w:pPr>
    <w:rPr>
      <w:rFonts w:ascii="Calibri" w:eastAsia="Cambria" w:hAnsi="Calibri" w:cs="Times New Roman"/>
      <w:sz w:val="24"/>
      <w:szCs w:val="24"/>
      <w:lang w:val="en-US"/>
    </w:rPr>
  </w:style>
  <w:style w:type="character" w:customStyle="1" w:styleId="A4">
    <w:name w:val="A4"/>
    <w:uiPriority w:val="99"/>
    <w:rsid w:val="00F077F9"/>
    <w:rPr>
      <w:rFonts w:cs="Calibri"/>
      <w:color w:val="000000"/>
      <w:sz w:val="36"/>
      <w:szCs w:val="36"/>
    </w:rPr>
  </w:style>
  <w:style w:type="paragraph" w:customStyle="1" w:styleId="Default">
    <w:name w:val="Default"/>
    <w:uiPriority w:val="99"/>
    <w:rsid w:val="00830623"/>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99"/>
    <w:rsid w:val="00830623"/>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5DF2"/>
    <w:pPr>
      <w:ind w:left="720"/>
      <w:contextualSpacing/>
    </w:pPr>
  </w:style>
  <w:style w:type="character" w:styleId="CommentReference">
    <w:name w:val="annotation reference"/>
    <w:unhideWhenUsed/>
    <w:rsid w:val="00C93BDE"/>
    <w:rPr>
      <w:sz w:val="18"/>
      <w:szCs w:val="18"/>
    </w:rPr>
  </w:style>
  <w:style w:type="paragraph" w:styleId="CommentText">
    <w:name w:val="annotation text"/>
    <w:basedOn w:val="Normal"/>
    <w:link w:val="CommentTextChar"/>
    <w:unhideWhenUsed/>
    <w:rsid w:val="00C93BDE"/>
    <w:pPr>
      <w:spacing w:line="240" w:lineRule="auto"/>
    </w:pPr>
    <w:rPr>
      <w:rFonts w:ascii="Cambria" w:eastAsia="Cambria" w:hAnsi="Cambria" w:cs="Times New Roman"/>
      <w:sz w:val="24"/>
      <w:szCs w:val="24"/>
    </w:rPr>
  </w:style>
  <w:style w:type="character" w:customStyle="1" w:styleId="CommentTextChar">
    <w:name w:val="Comment Text Char"/>
    <w:basedOn w:val="DefaultParagraphFont"/>
    <w:link w:val="CommentText"/>
    <w:rsid w:val="00C93BDE"/>
    <w:rPr>
      <w:rFonts w:ascii="Cambria" w:eastAsia="Cambria" w:hAnsi="Cambria" w:cs="Times New Roman"/>
      <w:sz w:val="24"/>
      <w:szCs w:val="24"/>
    </w:rPr>
  </w:style>
  <w:style w:type="paragraph" w:styleId="NormalWeb">
    <w:name w:val="Normal (Web)"/>
    <w:basedOn w:val="Normal"/>
    <w:uiPriority w:val="99"/>
    <w:unhideWhenUsed/>
    <w:rsid w:val="005C698D"/>
    <w:pPr>
      <w:spacing w:before="100" w:beforeAutospacing="1" w:after="100" w:afterAutospacing="1" w:line="240" w:lineRule="auto"/>
    </w:pPr>
    <w:rPr>
      <w:rFonts w:ascii="Times" w:eastAsiaTheme="minorEastAsia" w:hAnsi="Times" w:cs="Times New Roman"/>
      <w:sz w:val="20"/>
      <w:szCs w:val="20"/>
    </w:rPr>
  </w:style>
  <w:style w:type="table" w:styleId="GridTable4-Accent1">
    <w:name w:val="Grid Table 4 Accent 1"/>
    <w:basedOn w:val="TableNormal"/>
    <w:uiPriority w:val="49"/>
    <w:rsid w:val="00247103"/>
    <w:pPr>
      <w:spacing w:after="0" w:line="240" w:lineRule="auto"/>
    </w:pPr>
    <w:tblPr>
      <w:tblStyleRowBandSize w:val="1"/>
      <w:tblStyleColBandSize w:val="1"/>
      <w:tblInd w:w="0" w:type="dxa"/>
      <w:tblBorders>
        <w:top w:val="single" w:sz="4" w:space="0" w:color="B770B7" w:themeColor="accent1" w:themeTint="99"/>
        <w:left w:val="single" w:sz="4" w:space="0" w:color="B770B7" w:themeColor="accent1" w:themeTint="99"/>
        <w:bottom w:val="single" w:sz="4" w:space="0" w:color="B770B7" w:themeColor="accent1" w:themeTint="99"/>
        <w:right w:val="single" w:sz="4" w:space="0" w:color="B770B7" w:themeColor="accent1" w:themeTint="99"/>
        <w:insideH w:val="single" w:sz="4" w:space="0" w:color="B770B7" w:themeColor="accent1" w:themeTint="99"/>
        <w:insideV w:val="single" w:sz="4" w:space="0" w:color="B770B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63366" w:themeColor="accent1"/>
          <w:left w:val="single" w:sz="4" w:space="0" w:color="663366" w:themeColor="accent1"/>
          <w:bottom w:val="single" w:sz="4" w:space="0" w:color="663366" w:themeColor="accent1"/>
          <w:right w:val="single" w:sz="4" w:space="0" w:color="663366" w:themeColor="accent1"/>
          <w:insideH w:val="nil"/>
          <w:insideV w:val="nil"/>
        </w:tcBorders>
        <w:shd w:val="clear" w:color="auto" w:fill="663366" w:themeFill="accent1"/>
      </w:tcPr>
    </w:tblStylePr>
    <w:tblStylePr w:type="lastRow">
      <w:rPr>
        <w:b/>
        <w:bCs/>
      </w:rPr>
      <w:tblPr/>
      <w:tcPr>
        <w:tcBorders>
          <w:top w:val="double" w:sz="4" w:space="0" w:color="663366" w:themeColor="accent1"/>
        </w:tcBorders>
      </w:tcPr>
    </w:tblStylePr>
    <w:tblStylePr w:type="firstCol">
      <w:rPr>
        <w:b/>
        <w:bCs/>
      </w:rPr>
    </w:tblStylePr>
    <w:tblStylePr w:type="lastCol">
      <w:rPr>
        <w:b/>
        <w:bCs/>
      </w:rPr>
    </w:tblStylePr>
    <w:tblStylePr w:type="band1Vert">
      <w:tblPr/>
      <w:tcPr>
        <w:shd w:val="clear" w:color="auto" w:fill="E7CFE7" w:themeFill="accent1" w:themeFillTint="33"/>
      </w:tcPr>
    </w:tblStylePr>
    <w:tblStylePr w:type="band1Horz">
      <w:tblPr/>
      <w:tcPr>
        <w:shd w:val="clear" w:color="auto" w:fill="E7CFE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eader" Target="header1.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cy@alsa.asn.au"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60EE4-CA1A-B246-8B5F-9C96A949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16</Pages>
  <Words>3538</Words>
  <Characters>20173</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23664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jacinta kenward</cp:lastModifiedBy>
  <cp:revision>82</cp:revision>
  <dcterms:created xsi:type="dcterms:W3CDTF">2016-07-02T07:06:00Z</dcterms:created>
  <dcterms:modified xsi:type="dcterms:W3CDTF">2016-07-09T02:26:00Z</dcterms:modified>
</cp:coreProperties>
</file>